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DA" w:rsidRPr="00CC25DA" w:rsidRDefault="00CC25DA" w:rsidP="00CC25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48"/>
          <w:szCs w:val="48"/>
          <w:lang w:eastAsia="ru-RU"/>
        </w:rPr>
      </w:pPr>
      <w:r w:rsidRPr="00CC25DA">
        <w:rPr>
          <w:rFonts w:ascii="Arial" w:eastAsia="Times New Roman" w:hAnsi="Arial" w:cs="Arial"/>
          <w:sz w:val="48"/>
          <w:szCs w:val="48"/>
          <w:lang w:eastAsia="ru-RU"/>
        </w:rPr>
        <w:t>Классный час</w:t>
      </w:r>
      <w:r w:rsidR="001C2E83">
        <w:rPr>
          <w:rFonts w:ascii="Arial" w:eastAsia="Times New Roman" w:hAnsi="Arial" w:cs="Arial"/>
          <w:sz w:val="48"/>
          <w:szCs w:val="48"/>
          <w:lang w:eastAsia="ru-RU"/>
        </w:rPr>
        <w:t xml:space="preserve"> в 10 классе </w:t>
      </w:r>
      <w:proofErr w:type="spellStart"/>
      <w:r w:rsidR="001C2E83">
        <w:rPr>
          <w:rFonts w:ascii="Arial" w:eastAsia="Times New Roman" w:hAnsi="Arial" w:cs="Arial"/>
          <w:sz w:val="48"/>
          <w:szCs w:val="48"/>
          <w:lang w:eastAsia="ru-RU"/>
        </w:rPr>
        <w:t>Эминхюрской</w:t>
      </w:r>
      <w:proofErr w:type="spellEnd"/>
      <w:r w:rsidR="001C2E83">
        <w:rPr>
          <w:rFonts w:ascii="Arial" w:eastAsia="Times New Roman" w:hAnsi="Arial" w:cs="Arial"/>
          <w:sz w:val="48"/>
          <w:szCs w:val="48"/>
          <w:lang w:eastAsia="ru-RU"/>
        </w:rPr>
        <w:t xml:space="preserve"> СОШ</w:t>
      </w:r>
    </w:p>
    <w:p w:rsidR="00CC25DA" w:rsidRPr="00CC25DA" w:rsidRDefault="00CC25DA" w:rsidP="00CC25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48"/>
          <w:szCs w:val="48"/>
          <w:lang w:eastAsia="ru-RU"/>
        </w:rPr>
      </w:pPr>
      <w:r w:rsidRPr="00CC25DA">
        <w:rPr>
          <w:rFonts w:ascii="Arial" w:eastAsia="Times New Roman" w:hAnsi="Arial" w:cs="Arial"/>
          <w:sz w:val="48"/>
          <w:szCs w:val="48"/>
          <w:lang w:eastAsia="ru-RU"/>
        </w:rPr>
        <w:t>На тему:</w:t>
      </w:r>
    </w:p>
    <w:p w:rsidR="005277E0" w:rsidRDefault="00CC25DA" w:rsidP="00CC25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48"/>
          <w:szCs w:val="48"/>
          <w:lang w:eastAsia="ru-RU"/>
        </w:rPr>
      </w:pPr>
      <w:r w:rsidRPr="00CC25DA">
        <w:rPr>
          <w:rFonts w:ascii="Arial" w:eastAsia="Times New Roman" w:hAnsi="Arial" w:cs="Arial"/>
          <w:sz w:val="48"/>
          <w:szCs w:val="48"/>
          <w:lang w:eastAsia="ru-RU"/>
        </w:rPr>
        <w:t xml:space="preserve">День единства Народов Дагестана  </w:t>
      </w:r>
    </w:p>
    <w:p w:rsidR="00CC25DA" w:rsidRPr="00CC25DA" w:rsidRDefault="00CC25DA" w:rsidP="00CC25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48"/>
          <w:szCs w:val="48"/>
          <w:lang w:eastAsia="ru-RU"/>
        </w:rPr>
      </w:pPr>
      <w:r w:rsidRPr="00CC25DA">
        <w:rPr>
          <w:rFonts w:ascii="Arial" w:eastAsia="Times New Roman" w:hAnsi="Arial" w:cs="Arial"/>
          <w:sz w:val="48"/>
          <w:szCs w:val="48"/>
          <w:lang w:eastAsia="ru-RU"/>
        </w:rPr>
        <w:t xml:space="preserve">        </w:t>
      </w:r>
      <w:r w:rsidR="005277E0">
        <w:rPr>
          <w:rFonts w:ascii="Arial" w:eastAsia="Times New Roman" w:hAnsi="Arial" w:cs="Arial"/>
          <w:noProof/>
          <w:sz w:val="48"/>
          <w:szCs w:val="48"/>
          <w:lang w:eastAsia="ru-RU"/>
        </w:rPr>
        <w:drawing>
          <wp:inline distT="0" distB="0" distL="0" distR="0">
            <wp:extent cx="5940425" cy="5171950"/>
            <wp:effectExtent l="0" t="0" r="3175" b="0"/>
            <wp:docPr id="1" name="Рисунок 1" descr="C:\Users\001\Desktop\румина\10\_20180926_145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румина\10\_20180926_1455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5DA">
        <w:rPr>
          <w:rFonts w:ascii="Arial" w:eastAsia="Times New Roman" w:hAnsi="Arial" w:cs="Arial"/>
          <w:sz w:val="48"/>
          <w:szCs w:val="48"/>
          <w:lang w:eastAsia="ru-RU"/>
        </w:rPr>
        <w:t xml:space="preserve">                 </w:t>
      </w:r>
    </w:p>
    <w:p w:rsidR="00CC25DA" w:rsidRPr="00CC25DA" w:rsidRDefault="00CC25DA" w:rsidP="00CC25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C25DA">
        <w:rPr>
          <w:rFonts w:ascii="Arial" w:eastAsia="Times New Roman" w:hAnsi="Arial" w:cs="Arial"/>
          <w:sz w:val="26"/>
          <w:szCs w:val="26"/>
          <w:lang w:eastAsia="ru-RU"/>
        </w:rPr>
        <w:t>Цели классного часа:</w:t>
      </w:r>
    </w:p>
    <w:p w:rsidR="00CC25DA" w:rsidRPr="00CC25DA" w:rsidRDefault="00CC25DA" w:rsidP="00CC25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C25DA">
        <w:rPr>
          <w:rFonts w:ascii="Arial" w:eastAsia="Times New Roman" w:hAnsi="Arial" w:cs="Arial"/>
          <w:sz w:val="26"/>
          <w:szCs w:val="26"/>
          <w:lang w:eastAsia="ru-RU"/>
        </w:rPr>
        <w:t>1. Привить и воспитывать в учащихся чувства патриотизма и толерантности.</w:t>
      </w:r>
    </w:p>
    <w:p w:rsidR="00CC25DA" w:rsidRPr="00CC25DA" w:rsidRDefault="00CC25DA" w:rsidP="00CC25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C25DA">
        <w:rPr>
          <w:rFonts w:ascii="Arial" w:eastAsia="Times New Roman" w:hAnsi="Arial" w:cs="Arial"/>
          <w:sz w:val="26"/>
          <w:szCs w:val="26"/>
          <w:lang w:eastAsia="ru-RU"/>
        </w:rPr>
        <w:t xml:space="preserve">2. Углубление знаний и развитие интереса к истории Дагестана. </w:t>
      </w:r>
    </w:p>
    <w:p w:rsidR="00CC25DA" w:rsidRPr="00CC25DA" w:rsidRDefault="00CC25DA" w:rsidP="00CC25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C25DA">
        <w:rPr>
          <w:rFonts w:ascii="Arial" w:eastAsia="Times New Roman" w:hAnsi="Arial" w:cs="Arial"/>
          <w:sz w:val="26"/>
          <w:szCs w:val="26"/>
          <w:lang w:eastAsia="ru-RU"/>
        </w:rPr>
        <w:t>3.Гражданское и патриотическое воспитание.</w:t>
      </w:r>
    </w:p>
    <w:p w:rsidR="00CC25DA" w:rsidRPr="00CC25DA" w:rsidRDefault="00CC25DA" w:rsidP="00CC25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CC25DA">
        <w:rPr>
          <w:rFonts w:ascii="Arial" w:eastAsia="Times New Roman" w:hAnsi="Arial" w:cs="Arial"/>
          <w:sz w:val="26"/>
          <w:szCs w:val="26"/>
          <w:lang w:eastAsia="ru-RU"/>
        </w:rPr>
        <w:t>Межпредметная</w:t>
      </w:r>
      <w:proofErr w:type="spellEnd"/>
      <w:r w:rsidRPr="00CC25DA">
        <w:rPr>
          <w:rFonts w:ascii="Arial" w:eastAsia="Times New Roman" w:hAnsi="Arial" w:cs="Arial"/>
          <w:sz w:val="26"/>
          <w:szCs w:val="26"/>
          <w:lang w:eastAsia="ru-RU"/>
        </w:rPr>
        <w:t xml:space="preserve"> связь: с Историей Дагестана, с КТНД.</w:t>
      </w:r>
    </w:p>
    <w:p w:rsidR="00CC25DA" w:rsidRPr="00CC25DA" w:rsidRDefault="00CC25DA" w:rsidP="00CC25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C25DA">
        <w:rPr>
          <w:rFonts w:ascii="Arial" w:eastAsia="Times New Roman" w:hAnsi="Arial" w:cs="Arial"/>
          <w:sz w:val="26"/>
          <w:szCs w:val="26"/>
          <w:lang w:eastAsia="ru-RU"/>
        </w:rPr>
        <w:t>Ход классного часа</w:t>
      </w:r>
    </w:p>
    <w:p w:rsidR="00CC25DA" w:rsidRPr="00CC25DA" w:rsidRDefault="00CC25DA" w:rsidP="00CC25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C25DA">
        <w:rPr>
          <w:rFonts w:ascii="Arial" w:eastAsia="Times New Roman" w:hAnsi="Arial" w:cs="Arial"/>
          <w:sz w:val="26"/>
          <w:szCs w:val="26"/>
          <w:lang w:eastAsia="ru-RU"/>
        </w:rPr>
        <w:t>Добрый день, дорогие ребята! Сегодня у нас классный час, приуроченный ко Дню</w:t>
      </w:r>
    </w:p>
    <w:p w:rsidR="00CC25DA" w:rsidRPr="00CC25DA" w:rsidRDefault="00CC25DA" w:rsidP="00CC25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C25DA">
        <w:rPr>
          <w:rFonts w:ascii="Arial" w:eastAsia="Times New Roman" w:hAnsi="Arial" w:cs="Arial"/>
          <w:sz w:val="26"/>
          <w:szCs w:val="26"/>
          <w:lang w:eastAsia="ru-RU"/>
        </w:rPr>
        <w:t>Единения народов Дагестана</w:t>
      </w:r>
      <w:proofErr w:type="gramStart"/>
      <w:r w:rsidRPr="00CC25DA">
        <w:rPr>
          <w:rFonts w:ascii="Arial" w:eastAsia="Times New Roman" w:hAnsi="Arial" w:cs="Arial"/>
          <w:sz w:val="26"/>
          <w:szCs w:val="26"/>
          <w:lang w:eastAsia="ru-RU"/>
        </w:rPr>
        <w:t xml:space="preserve"> .</w:t>
      </w:r>
      <w:proofErr w:type="gramEnd"/>
    </w:p>
    <w:p w:rsidR="00CC25DA" w:rsidRPr="00CC25DA" w:rsidRDefault="00CC25DA" w:rsidP="00CC25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C25DA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Эпиграфом к нашему классному часу я взяла слова:</w:t>
      </w:r>
    </w:p>
    <w:p w:rsidR="00CC25DA" w:rsidRPr="00CC25DA" w:rsidRDefault="00CC25DA" w:rsidP="00CC25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C25DA">
        <w:rPr>
          <w:rFonts w:ascii="Arial" w:eastAsia="Times New Roman" w:hAnsi="Arial" w:cs="Arial"/>
          <w:sz w:val="26"/>
          <w:szCs w:val="26"/>
          <w:lang w:eastAsia="ru-RU"/>
        </w:rPr>
        <w:t>"Каким бы великим не был твой народ,</w:t>
      </w:r>
    </w:p>
    <w:p w:rsidR="00CC25DA" w:rsidRDefault="00CC25DA" w:rsidP="00CC25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C25DA">
        <w:rPr>
          <w:rFonts w:ascii="Arial" w:eastAsia="Times New Roman" w:hAnsi="Arial" w:cs="Arial"/>
          <w:sz w:val="26"/>
          <w:szCs w:val="26"/>
          <w:lang w:eastAsia="ru-RU"/>
        </w:rPr>
        <w:t>Намного его превзойдет совокупность наций твоей страны.</w:t>
      </w:r>
    </w:p>
    <w:p w:rsidR="00B75F21" w:rsidRPr="00CC25DA" w:rsidRDefault="00B75F21" w:rsidP="00CC25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940425" cy="4455604"/>
            <wp:effectExtent l="0" t="0" r="3175" b="2540"/>
            <wp:docPr id="2" name="Рисунок 2" descr="C:\Users\001\Desktop\румина\10\IMG-2018092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1\Desktop\румина\10\IMG-20180928-WA0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0" w:author="Unknown"/>
          <w:rFonts w:ascii="Arial" w:eastAsia="Times New Roman" w:hAnsi="Arial" w:cs="Arial"/>
          <w:sz w:val="26"/>
          <w:szCs w:val="26"/>
          <w:lang w:eastAsia="ru-RU"/>
        </w:rPr>
      </w:pPr>
      <w:ins w:id="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У каждого из нас есть своя Родина и свой народ,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" w:author="Unknown"/>
          <w:rFonts w:ascii="Arial" w:eastAsia="Times New Roman" w:hAnsi="Arial" w:cs="Arial"/>
          <w:sz w:val="26"/>
          <w:szCs w:val="26"/>
          <w:lang w:eastAsia="ru-RU"/>
        </w:rPr>
      </w:pPr>
      <w:ins w:id="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Но все мы живем </w:t>
        </w:r>
        <w:proofErr w:type="gram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в</w:t>
        </w:r>
        <w:proofErr w:type="gram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од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" w:author="Unknown"/>
          <w:rFonts w:ascii="Arial" w:eastAsia="Times New Roman" w:hAnsi="Arial" w:cs="Arial"/>
          <w:sz w:val="26"/>
          <w:szCs w:val="26"/>
          <w:lang w:eastAsia="ru-RU"/>
        </w:rPr>
      </w:pPr>
      <w:ins w:id="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ном </w:t>
        </w:r>
        <w:proofErr w:type="spell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государст</w:t>
        </w:r>
        <w:proofErr w:type="spellEnd"/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6" w:author="Unknown"/>
          <w:rFonts w:ascii="Arial" w:eastAsia="Times New Roman" w:hAnsi="Arial" w:cs="Arial"/>
          <w:sz w:val="26"/>
          <w:szCs w:val="26"/>
          <w:lang w:eastAsia="ru-RU"/>
        </w:rPr>
      </w:pPr>
      <w:proofErr w:type="spellStart"/>
      <w:ins w:id="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ве</w:t>
        </w:r>
        <w:proofErr w:type="spell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,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8" w:author="Unknown"/>
          <w:rFonts w:ascii="Arial" w:eastAsia="Times New Roman" w:hAnsi="Arial" w:cs="Arial"/>
          <w:sz w:val="26"/>
          <w:szCs w:val="26"/>
          <w:lang w:eastAsia="ru-RU"/>
        </w:rPr>
      </w:pPr>
      <w:ins w:id="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В одном Дагестане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0" w:author="Unknown"/>
          <w:rFonts w:ascii="Arial" w:eastAsia="Times New Roman" w:hAnsi="Arial" w:cs="Arial"/>
          <w:sz w:val="26"/>
          <w:szCs w:val="26"/>
          <w:lang w:eastAsia="ru-RU"/>
        </w:rPr>
      </w:pPr>
      <w:ins w:id="1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и все одной нации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2" w:author="Unknown"/>
          <w:rFonts w:ascii="Arial" w:eastAsia="Times New Roman" w:hAnsi="Arial" w:cs="Arial"/>
          <w:sz w:val="26"/>
          <w:szCs w:val="26"/>
          <w:lang w:eastAsia="ru-RU"/>
        </w:rPr>
      </w:pPr>
      <w:ins w:id="1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---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4" w:author="Unknown"/>
          <w:rFonts w:ascii="Arial" w:eastAsia="Times New Roman" w:hAnsi="Arial" w:cs="Arial"/>
          <w:sz w:val="26"/>
          <w:szCs w:val="26"/>
          <w:lang w:eastAsia="ru-RU"/>
        </w:rPr>
      </w:pPr>
      <w:ins w:id="1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Мы все Дагестанцы." ( Али Алиев</w:t>
        </w:r>
        <w:proofErr w:type="gram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)</w:t>
        </w:r>
        <w:proofErr w:type="gramEnd"/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6" w:author="Unknown"/>
          <w:rFonts w:ascii="Arial" w:eastAsia="Times New Roman" w:hAnsi="Arial" w:cs="Arial"/>
          <w:sz w:val="26"/>
          <w:szCs w:val="26"/>
          <w:lang w:eastAsia="ru-RU"/>
        </w:rPr>
      </w:pPr>
      <w:ins w:id="1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Официально, с 2011 года 15 сентября объявлено Днем Единения Народов Дагестана.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8" w:author="Unknown"/>
          <w:rFonts w:ascii="Arial" w:eastAsia="Times New Roman" w:hAnsi="Arial" w:cs="Arial"/>
          <w:sz w:val="26"/>
          <w:szCs w:val="26"/>
          <w:lang w:eastAsia="ru-RU"/>
        </w:rPr>
      </w:pPr>
      <w:ins w:id="1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День единства народов Дагестана был учрежден на III съезде народов Дагестана </w:t>
        </w:r>
        <w:proofErr w:type="gram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в</w:t>
        </w:r>
        <w:proofErr w:type="gram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0" w:author="Unknown"/>
          <w:rFonts w:ascii="Arial" w:eastAsia="Times New Roman" w:hAnsi="Arial" w:cs="Arial"/>
          <w:sz w:val="26"/>
          <w:szCs w:val="26"/>
          <w:lang w:eastAsia="ru-RU"/>
        </w:rPr>
      </w:pPr>
      <w:proofErr w:type="gramStart"/>
      <w:ins w:id="2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целях</w:t>
        </w:r>
        <w:proofErr w:type="gram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единения и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2" w:author="Unknown"/>
          <w:rFonts w:ascii="Arial" w:eastAsia="Times New Roman" w:hAnsi="Arial" w:cs="Arial"/>
          <w:sz w:val="26"/>
          <w:szCs w:val="26"/>
          <w:lang w:eastAsia="ru-RU"/>
        </w:rPr>
      </w:pPr>
      <w:ins w:id="2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консолидации многонационального народа Республики Дагестан и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4" w:author="Unknown"/>
          <w:rFonts w:ascii="Arial" w:eastAsia="Times New Roman" w:hAnsi="Arial" w:cs="Arial"/>
          <w:sz w:val="26"/>
          <w:szCs w:val="26"/>
          <w:lang w:eastAsia="ru-RU"/>
        </w:rPr>
      </w:pPr>
      <w:ins w:id="2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содержит в себе идею дружбы, гуманизма и нерушимого братства.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6" w:author="Unknown"/>
          <w:rFonts w:ascii="Arial" w:eastAsia="Times New Roman" w:hAnsi="Arial" w:cs="Arial"/>
          <w:sz w:val="26"/>
          <w:szCs w:val="26"/>
          <w:lang w:eastAsia="ru-RU"/>
        </w:rPr>
      </w:pPr>
      <w:ins w:id="2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Дата празднования выбрана не случайно. Это одна из славных страниц </w:t>
        </w:r>
        <w:proofErr w:type="gram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исторического</w:t>
        </w:r>
        <w:proofErr w:type="gram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8" w:author="Unknown"/>
          <w:rFonts w:ascii="Arial" w:eastAsia="Times New Roman" w:hAnsi="Arial" w:cs="Arial"/>
          <w:sz w:val="26"/>
          <w:szCs w:val="26"/>
          <w:lang w:eastAsia="ru-RU"/>
        </w:rPr>
      </w:pPr>
      <w:ins w:id="2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прошлого нашего Дагестана.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0" w:author="Unknown"/>
          <w:rFonts w:ascii="Arial" w:eastAsia="Times New Roman" w:hAnsi="Arial" w:cs="Arial"/>
          <w:sz w:val="26"/>
          <w:szCs w:val="26"/>
          <w:lang w:eastAsia="ru-RU"/>
        </w:rPr>
      </w:pPr>
      <w:ins w:id="3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Шел 1741 год,  </w:t>
        </w:r>
        <w:proofErr w:type="spell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иранск</w:t>
        </w:r>
        <w:proofErr w:type="spellEnd"/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2" w:author="Unknown"/>
          <w:rFonts w:ascii="Arial" w:eastAsia="Times New Roman" w:hAnsi="Arial" w:cs="Arial"/>
          <w:sz w:val="26"/>
          <w:szCs w:val="26"/>
          <w:lang w:eastAsia="ru-RU"/>
        </w:rPr>
      </w:pPr>
      <w:proofErr w:type="spellStart"/>
      <w:ins w:id="3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ий</w:t>
        </w:r>
        <w:proofErr w:type="spell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шах Надир двинулся на Дагестан со стотысячной армией </w:t>
        </w:r>
        <w:proofErr w:type="gram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в</w:t>
        </w:r>
        <w:proofErr w:type="gram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4" w:author="Unknown"/>
          <w:rFonts w:ascii="Arial" w:eastAsia="Times New Roman" w:hAnsi="Arial" w:cs="Arial"/>
          <w:sz w:val="26"/>
          <w:szCs w:val="26"/>
          <w:lang w:eastAsia="ru-RU"/>
        </w:rPr>
      </w:pPr>
      <w:ins w:id="3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очередной  поход.  Грозная  опасность  нависла  над  Дагестаном.  Эта  опасность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6" w:author="Unknown"/>
          <w:rFonts w:ascii="Arial" w:eastAsia="Times New Roman" w:hAnsi="Arial" w:cs="Arial"/>
          <w:sz w:val="26"/>
          <w:szCs w:val="26"/>
          <w:lang w:eastAsia="ru-RU"/>
        </w:rPr>
      </w:pPr>
      <w:ins w:id="3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lastRenderedPageBreak/>
          <w:t xml:space="preserve">объединила горцев в борьбе со стотысячной армией Надир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8" w:author="Unknown"/>
          <w:rFonts w:ascii="Arial" w:eastAsia="Times New Roman" w:hAnsi="Arial" w:cs="Arial"/>
          <w:sz w:val="26"/>
          <w:szCs w:val="26"/>
          <w:lang w:eastAsia="ru-RU"/>
        </w:rPr>
      </w:pPr>
      <w:ins w:id="3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–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0" w:author="Unknown"/>
          <w:rFonts w:ascii="Arial" w:eastAsia="Times New Roman" w:hAnsi="Arial" w:cs="Arial"/>
          <w:sz w:val="26"/>
          <w:szCs w:val="26"/>
          <w:lang w:eastAsia="ru-RU"/>
        </w:rPr>
      </w:pPr>
      <w:ins w:id="4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Шаха. Надир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2" w:author="Unknown"/>
          <w:rFonts w:ascii="Arial" w:eastAsia="Times New Roman" w:hAnsi="Arial" w:cs="Arial"/>
          <w:sz w:val="26"/>
          <w:szCs w:val="26"/>
          <w:lang w:eastAsia="ru-RU"/>
        </w:rPr>
      </w:pPr>
      <w:ins w:id="4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–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4" w:author="Unknown"/>
          <w:rFonts w:ascii="Arial" w:eastAsia="Times New Roman" w:hAnsi="Arial" w:cs="Arial"/>
          <w:sz w:val="26"/>
          <w:szCs w:val="26"/>
          <w:lang w:eastAsia="ru-RU"/>
        </w:rPr>
      </w:pPr>
      <w:ins w:id="4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Шах,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6" w:author="Unknown"/>
          <w:rFonts w:ascii="Arial" w:eastAsia="Times New Roman" w:hAnsi="Arial" w:cs="Arial"/>
          <w:sz w:val="26"/>
          <w:szCs w:val="26"/>
          <w:lang w:eastAsia="ru-RU"/>
        </w:rPr>
      </w:pPr>
      <w:proofErr w:type="gramStart"/>
      <w:ins w:id="4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который</w:t>
        </w:r>
        <w:proofErr w:type="gram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пришел с Ирана со своей непобедимой </w:t>
        </w:r>
        <w:proofErr w:type="spell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армие</w:t>
        </w:r>
        <w:proofErr w:type="spellEnd"/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8" w:author="Unknown"/>
          <w:rFonts w:ascii="Arial" w:eastAsia="Times New Roman" w:hAnsi="Arial" w:cs="Arial"/>
          <w:sz w:val="26"/>
          <w:szCs w:val="26"/>
          <w:lang w:eastAsia="ru-RU"/>
        </w:rPr>
      </w:pPr>
      <w:ins w:id="4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й для покорения всего нашего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0" w:author="Unknown"/>
          <w:rFonts w:ascii="Arial" w:eastAsia="Times New Roman" w:hAnsi="Arial" w:cs="Arial"/>
          <w:sz w:val="26"/>
          <w:szCs w:val="26"/>
          <w:lang w:eastAsia="ru-RU"/>
        </w:rPr>
      </w:pPr>
      <w:ins w:id="5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края, причем, он намеревался пойти дальше, в Россию, а захват Дагестана казался ему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2" w:author="Unknown"/>
          <w:rFonts w:ascii="Arial" w:eastAsia="Times New Roman" w:hAnsi="Arial" w:cs="Arial"/>
          <w:sz w:val="26"/>
          <w:szCs w:val="26"/>
          <w:lang w:eastAsia="ru-RU"/>
        </w:rPr>
      </w:pPr>
      <w:ins w:id="5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делом решенным.  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4" w:author="Unknown"/>
          <w:rFonts w:ascii="Arial" w:eastAsia="Times New Roman" w:hAnsi="Arial" w:cs="Arial"/>
          <w:sz w:val="26"/>
          <w:szCs w:val="26"/>
          <w:lang w:eastAsia="ru-RU"/>
        </w:rPr>
      </w:pPr>
      <w:ins w:id="5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Чем же примечательна эта победа? Тем, что мечты захватчика были разбиты, как и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6" w:author="Unknown"/>
          <w:rFonts w:ascii="Arial" w:eastAsia="Times New Roman" w:hAnsi="Arial" w:cs="Arial"/>
          <w:sz w:val="26"/>
          <w:szCs w:val="26"/>
          <w:lang w:eastAsia="ru-RU"/>
        </w:rPr>
      </w:pPr>
      <w:ins w:id="5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его армия в горах Дагестана.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8" w:author="Unknown"/>
          <w:rFonts w:ascii="Arial" w:eastAsia="Times New Roman" w:hAnsi="Arial" w:cs="Arial"/>
          <w:sz w:val="26"/>
          <w:szCs w:val="26"/>
          <w:lang w:eastAsia="ru-RU"/>
        </w:rPr>
      </w:pPr>
      <w:ins w:id="5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Но не дум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60" w:author="Unknown"/>
          <w:rFonts w:ascii="Arial" w:eastAsia="Times New Roman" w:hAnsi="Arial" w:cs="Arial"/>
          <w:sz w:val="26"/>
          <w:szCs w:val="26"/>
          <w:lang w:eastAsia="ru-RU"/>
        </w:rPr>
      </w:pPr>
      <w:proofErr w:type="spellStart"/>
      <w:ins w:id="6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айте</w:t>
        </w:r>
        <w:proofErr w:type="spell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, ребята, что все это далось нашим предкам так легко. Надиршах был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62" w:author="Unknown"/>
          <w:rFonts w:ascii="Arial" w:eastAsia="Times New Roman" w:hAnsi="Arial" w:cs="Arial"/>
          <w:sz w:val="26"/>
          <w:szCs w:val="26"/>
          <w:lang w:eastAsia="ru-RU"/>
        </w:rPr>
      </w:pPr>
      <w:ins w:id="6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беспощаден, жертвами его злодеяний стали даже старики, женщины и дети. Надо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64" w:author="Unknown"/>
          <w:rFonts w:ascii="Arial" w:eastAsia="Times New Roman" w:hAnsi="Arial" w:cs="Arial"/>
          <w:sz w:val="26"/>
          <w:szCs w:val="26"/>
          <w:lang w:eastAsia="ru-RU"/>
        </w:rPr>
      </w:pPr>
      <w:ins w:id="6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помнить, что Дагестан тогда не входил в состав Российской Империи, и жили горцы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66" w:author="Unknown"/>
          <w:rFonts w:ascii="Arial" w:eastAsia="Times New Roman" w:hAnsi="Arial" w:cs="Arial"/>
          <w:sz w:val="26"/>
          <w:szCs w:val="26"/>
          <w:lang w:eastAsia="ru-RU"/>
        </w:rPr>
      </w:pPr>
      <w:ins w:id="6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отдельными Вольными обществам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68" w:author="Unknown"/>
          <w:rFonts w:ascii="Arial" w:eastAsia="Times New Roman" w:hAnsi="Arial" w:cs="Arial"/>
          <w:sz w:val="26"/>
          <w:szCs w:val="26"/>
          <w:lang w:eastAsia="ru-RU"/>
        </w:rPr>
      </w:pPr>
      <w:ins w:id="6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и. И не осталось в Дагестане народов, которые не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70" w:author="Unknown"/>
          <w:rFonts w:ascii="Arial" w:eastAsia="Times New Roman" w:hAnsi="Arial" w:cs="Arial"/>
          <w:sz w:val="26"/>
          <w:szCs w:val="26"/>
          <w:lang w:eastAsia="ru-RU"/>
        </w:rPr>
      </w:pPr>
      <w:ins w:id="7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приняли на себя удары Надир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72" w:author="Unknown"/>
          <w:rFonts w:ascii="Arial" w:eastAsia="Times New Roman" w:hAnsi="Arial" w:cs="Arial"/>
          <w:sz w:val="26"/>
          <w:szCs w:val="26"/>
          <w:lang w:eastAsia="ru-RU"/>
        </w:rPr>
      </w:pPr>
      <w:ins w:id="7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–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74" w:author="Unknown"/>
          <w:rFonts w:ascii="Arial" w:eastAsia="Times New Roman" w:hAnsi="Arial" w:cs="Arial"/>
          <w:sz w:val="26"/>
          <w:szCs w:val="26"/>
          <w:lang w:eastAsia="ru-RU"/>
        </w:rPr>
      </w:pPr>
      <w:ins w:id="7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шаха. Его четвертый поход в 1741 году стал для него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76" w:author="Unknown"/>
          <w:rFonts w:ascii="Arial" w:eastAsia="Times New Roman" w:hAnsi="Arial" w:cs="Arial"/>
          <w:sz w:val="26"/>
          <w:szCs w:val="26"/>
          <w:lang w:eastAsia="ru-RU"/>
        </w:rPr>
      </w:pPr>
      <w:ins w:id="7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последним походом на Дагестан, и при всем том, что силы воюющих были неравные,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78" w:author="Unknown"/>
          <w:rFonts w:ascii="Arial" w:eastAsia="Times New Roman" w:hAnsi="Arial" w:cs="Arial"/>
          <w:sz w:val="26"/>
          <w:szCs w:val="26"/>
          <w:lang w:eastAsia="ru-RU"/>
        </w:rPr>
      </w:pPr>
      <w:ins w:id="7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в сентябре 1741 года, в местечке </w:t>
        </w:r>
        <w:proofErr w:type="spell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Хициб</w:t>
        </w:r>
        <w:proofErr w:type="spell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, при</w:t>
        </w:r>
        <w:proofErr w:type="gram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С</w:t>
        </w:r>
        <w:proofErr w:type="gram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о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80" w:author="Unknown"/>
          <w:rFonts w:ascii="Arial" w:eastAsia="Times New Roman" w:hAnsi="Arial" w:cs="Arial"/>
          <w:sz w:val="26"/>
          <w:szCs w:val="26"/>
          <w:lang w:eastAsia="ru-RU"/>
        </w:rPr>
      </w:pPr>
      <w:proofErr w:type="spellStart"/>
      <w:ins w:id="8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гратле</w:t>
        </w:r>
        <w:proofErr w:type="spell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 была дана решающая битва, и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82" w:author="Unknown"/>
          <w:rFonts w:ascii="Arial" w:eastAsia="Times New Roman" w:hAnsi="Arial" w:cs="Arial"/>
          <w:sz w:val="26"/>
          <w:szCs w:val="26"/>
          <w:lang w:eastAsia="ru-RU"/>
        </w:rPr>
      </w:pPr>
      <w:ins w:id="8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оттуда началось гонение Надиршаха из Дагестана. Участие в этом сражении приняли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84" w:author="Unknown"/>
          <w:rFonts w:ascii="Arial" w:eastAsia="Times New Roman" w:hAnsi="Arial" w:cs="Arial"/>
          <w:sz w:val="26"/>
          <w:szCs w:val="26"/>
          <w:lang w:eastAsia="ru-RU"/>
        </w:rPr>
      </w:pPr>
      <w:ins w:id="8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не только </w:t>
        </w:r>
        <w:proofErr w:type="spell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Андаляльцы</w:t>
        </w:r>
        <w:proofErr w:type="spell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, но и представители всех народов Дагестана. Победа, которую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86" w:author="Unknown"/>
          <w:rFonts w:ascii="Arial" w:eastAsia="Times New Roman" w:hAnsi="Arial" w:cs="Arial"/>
          <w:sz w:val="26"/>
          <w:szCs w:val="26"/>
          <w:lang w:eastAsia="ru-RU"/>
        </w:rPr>
      </w:pPr>
      <w:ins w:id="8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одержали тогда объединенные отряды горцев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88" w:author="Unknown"/>
          <w:rFonts w:ascii="Arial" w:eastAsia="Times New Roman" w:hAnsi="Arial" w:cs="Arial"/>
          <w:sz w:val="26"/>
          <w:szCs w:val="26"/>
          <w:lang w:eastAsia="ru-RU"/>
        </w:rPr>
      </w:pPr>
      <w:ins w:id="8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-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90" w:author="Unknown"/>
          <w:rFonts w:ascii="Arial" w:eastAsia="Times New Roman" w:hAnsi="Arial" w:cs="Arial"/>
          <w:sz w:val="26"/>
          <w:szCs w:val="26"/>
          <w:lang w:eastAsia="ru-RU"/>
        </w:rPr>
      </w:pPr>
      <w:ins w:id="9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самый яркий </w:t>
        </w:r>
        <w:proofErr w:type="spellStart"/>
        <w:proofErr w:type="gram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пр</w:t>
        </w:r>
        <w:proofErr w:type="spellEnd"/>
        <w:proofErr w:type="gramEnd"/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92" w:author="Unknown"/>
          <w:rFonts w:ascii="Arial" w:eastAsia="Times New Roman" w:hAnsi="Arial" w:cs="Arial"/>
          <w:sz w:val="26"/>
          <w:szCs w:val="26"/>
          <w:lang w:eastAsia="ru-RU"/>
        </w:rPr>
      </w:pPr>
      <w:proofErr w:type="spellStart"/>
      <w:ins w:id="9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имер</w:t>
        </w:r>
        <w:proofErr w:type="spell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объединения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94" w:author="Unknown"/>
          <w:rFonts w:ascii="Arial" w:eastAsia="Times New Roman" w:hAnsi="Arial" w:cs="Arial"/>
          <w:sz w:val="26"/>
          <w:szCs w:val="26"/>
          <w:lang w:eastAsia="ru-RU"/>
        </w:rPr>
      </w:pPr>
      <w:ins w:id="9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народов Дагестана перед лицом общего врага. История помнит и другие факты, когда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96" w:author="Unknown"/>
          <w:rFonts w:ascii="Arial" w:eastAsia="Times New Roman" w:hAnsi="Arial" w:cs="Arial"/>
          <w:sz w:val="26"/>
          <w:szCs w:val="26"/>
          <w:lang w:eastAsia="ru-RU"/>
        </w:rPr>
      </w:pPr>
      <w:ins w:id="9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та победа стала знаменем </w:t>
        </w:r>
        <w:proofErr w:type="gram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для</w:t>
        </w:r>
        <w:proofErr w:type="gram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новой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98" w:author="Unknown"/>
          <w:rFonts w:ascii="Arial" w:eastAsia="Times New Roman" w:hAnsi="Arial" w:cs="Arial"/>
          <w:sz w:val="26"/>
          <w:szCs w:val="26"/>
          <w:lang w:eastAsia="ru-RU"/>
        </w:rPr>
      </w:pPr>
      <w:ins w:id="9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победы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00" w:author="Unknown"/>
          <w:rFonts w:ascii="Arial" w:eastAsia="Times New Roman" w:hAnsi="Arial" w:cs="Arial"/>
          <w:sz w:val="26"/>
          <w:szCs w:val="26"/>
          <w:lang w:eastAsia="ru-RU"/>
        </w:rPr>
      </w:pPr>
      <w:ins w:id="10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.  В самый разгар </w:t>
        </w:r>
        <w:proofErr w:type="gram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Великой</w:t>
        </w:r>
        <w:proofErr w:type="gram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Отечественной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02" w:author="Unknown"/>
          <w:rFonts w:ascii="Arial" w:eastAsia="Times New Roman" w:hAnsi="Arial" w:cs="Arial"/>
          <w:sz w:val="26"/>
          <w:szCs w:val="26"/>
          <w:lang w:eastAsia="ru-RU"/>
        </w:rPr>
      </w:pPr>
      <w:ins w:id="10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войны Советского Союза ученый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04" w:author="Unknown"/>
          <w:rFonts w:ascii="Arial" w:eastAsia="Times New Roman" w:hAnsi="Arial" w:cs="Arial"/>
          <w:sz w:val="26"/>
          <w:szCs w:val="26"/>
          <w:lang w:eastAsia="ru-RU"/>
        </w:rPr>
      </w:pPr>
      <w:ins w:id="10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-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06" w:author="Unknown"/>
          <w:rFonts w:ascii="Arial" w:eastAsia="Times New Roman" w:hAnsi="Arial" w:cs="Arial"/>
          <w:sz w:val="26"/>
          <w:szCs w:val="26"/>
          <w:lang w:eastAsia="ru-RU"/>
        </w:rPr>
      </w:pPr>
      <w:ins w:id="10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лингвист М.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08" w:author="Unknown"/>
          <w:rFonts w:ascii="Arial" w:eastAsia="Times New Roman" w:hAnsi="Arial" w:cs="Arial"/>
          <w:sz w:val="26"/>
          <w:szCs w:val="26"/>
          <w:lang w:eastAsia="ru-RU"/>
        </w:rPr>
      </w:pPr>
      <w:ins w:id="10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-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10" w:author="Unknown"/>
          <w:rFonts w:ascii="Arial" w:eastAsia="Times New Roman" w:hAnsi="Arial" w:cs="Arial"/>
          <w:sz w:val="26"/>
          <w:szCs w:val="26"/>
          <w:lang w:eastAsia="ru-RU"/>
        </w:rPr>
      </w:pPr>
      <w:ins w:id="11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С. Саидов готовит к печати </w:t>
        </w:r>
        <w:proofErr w:type="gram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в</w:t>
        </w:r>
        <w:proofErr w:type="gram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12" w:author="Unknown"/>
          <w:rFonts w:ascii="Arial" w:eastAsia="Times New Roman" w:hAnsi="Arial" w:cs="Arial"/>
          <w:sz w:val="26"/>
          <w:szCs w:val="26"/>
          <w:lang w:eastAsia="ru-RU"/>
        </w:rPr>
      </w:pPr>
      <w:proofErr w:type="gramStart"/>
      <w:ins w:id="11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Институте</w:t>
        </w:r>
        <w:proofErr w:type="gram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сводный текст аварской « Песни   о   разгроме   Надир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14" w:author="Unknown"/>
          <w:rFonts w:ascii="Arial" w:eastAsia="Times New Roman" w:hAnsi="Arial" w:cs="Arial"/>
          <w:sz w:val="26"/>
          <w:szCs w:val="26"/>
          <w:lang w:eastAsia="ru-RU"/>
        </w:rPr>
      </w:pPr>
      <w:ins w:id="11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-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16" w:author="Unknown"/>
          <w:rFonts w:ascii="Arial" w:eastAsia="Times New Roman" w:hAnsi="Arial" w:cs="Arial"/>
          <w:sz w:val="26"/>
          <w:szCs w:val="26"/>
          <w:lang w:eastAsia="ru-RU"/>
        </w:rPr>
      </w:pPr>
      <w:ins w:id="11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lastRenderedPageBreak/>
          <w:t xml:space="preserve">шаха »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18" w:author="Unknown"/>
          <w:rFonts w:ascii="Arial" w:eastAsia="Times New Roman" w:hAnsi="Arial" w:cs="Arial"/>
          <w:sz w:val="26"/>
          <w:szCs w:val="26"/>
          <w:lang w:eastAsia="ru-RU"/>
        </w:rPr>
      </w:pPr>
      <w:ins w:id="11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–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20" w:author="Unknown"/>
          <w:rFonts w:ascii="Arial" w:eastAsia="Times New Roman" w:hAnsi="Arial" w:cs="Arial"/>
          <w:sz w:val="26"/>
          <w:szCs w:val="26"/>
          <w:lang w:eastAsia="ru-RU"/>
        </w:rPr>
      </w:pPr>
      <w:ins w:id="12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одно </w:t>
        </w:r>
        <w:proofErr w:type="gram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из</w:t>
        </w:r>
        <w:proofErr w:type="gram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22" w:author="Unknown"/>
          <w:rFonts w:ascii="Arial" w:eastAsia="Times New Roman" w:hAnsi="Arial" w:cs="Arial"/>
          <w:sz w:val="26"/>
          <w:szCs w:val="26"/>
          <w:lang w:eastAsia="ru-RU"/>
        </w:rPr>
      </w:pPr>
      <w:ins w:id="12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значительных явлений в эпическом творчестве аварцев и  народов</w:t>
        </w:r>
        <w:proofErr w:type="gram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Д</w:t>
        </w:r>
        <w:proofErr w:type="gramEnd"/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24" w:author="Unknown"/>
          <w:rFonts w:ascii="Arial" w:eastAsia="Times New Roman" w:hAnsi="Arial" w:cs="Arial"/>
          <w:sz w:val="26"/>
          <w:szCs w:val="26"/>
          <w:lang w:eastAsia="ru-RU"/>
        </w:rPr>
      </w:pPr>
      <w:proofErr w:type="spellStart"/>
      <w:ins w:id="12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агестана</w:t>
        </w:r>
        <w:proofErr w:type="spell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в целом.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26" w:author="Unknown"/>
          <w:rFonts w:ascii="Arial" w:eastAsia="Times New Roman" w:hAnsi="Arial" w:cs="Arial"/>
          <w:sz w:val="26"/>
          <w:szCs w:val="26"/>
          <w:lang w:eastAsia="ru-RU"/>
        </w:rPr>
      </w:pPr>
      <w:ins w:id="12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Это идейно насыщенное патриотическое произведение было созвучно героике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28" w:author="Unknown"/>
          <w:rFonts w:ascii="Arial" w:eastAsia="Times New Roman" w:hAnsi="Arial" w:cs="Arial"/>
          <w:sz w:val="26"/>
          <w:szCs w:val="26"/>
          <w:lang w:eastAsia="ru-RU"/>
        </w:rPr>
      </w:pPr>
      <w:ins w:id="12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военного времени. В 1942 году отпечатанный сводный текст  песни  был сброшен </w:t>
        </w:r>
        <w:proofErr w:type="gram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с</w:t>
        </w:r>
        <w:proofErr w:type="gram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30" w:author="Unknown"/>
          <w:rFonts w:ascii="Arial" w:eastAsia="Times New Roman" w:hAnsi="Arial" w:cs="Arial"/>
          <w:sz w:val="26"/>
          <w:szCs w:val="26"/>
          <w:lang w:eastAsia="ru-RU"/>
        </w:rPr>
      </w:pPr>
      <w:ins w:id="13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самолета в различные аулы Дагестана, в том числе  и  в самые отдаленные.  Песню 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32" w:author="Unknown"/>
          <w:rFonts w:ascii="Arial" w:eastAsia="Times New Roman" w:hAnsi="Arial" w:cs="Arial"/>
          <w:sz w:val="26"/>
          <w:szCs w:val="26"/>
          <w:lang w:eastAsia="ru-RU"/>
        </w:rPr>
      </w:pPr>
      <w:ins w:id="13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читали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34" w:author="Unknown"/>
          <w:rFonts w:ascii="Arial" w:eastAsia="Times New Roman" w:hAnsi="Arial" w:cs="Arial"/>
          <w:sz w:val="26"/>
          <w:szCs w:val="26"/>
          <w:lang w:eastAsia="ru-RU"/>
        </w:rPr>
      </w:pPr>
      <w:ins w:id="13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, заучивали наизусть, переписывали от руки. Она стала </w:t>
        </w:r>
        <w:proofErr w:type="gram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действенным</w:t>
        </w:r>
        <w:proofErr w:type="gram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36" w:author="Unknown"/>
          <w:rFonts w:ascii="Arial" w:eastAsia="Times New Roman" w:hAnsi="Arial" w:cs="Arial"/>
          <w:sz w:val="26"/>
          <w:szCs w:val="26"/>
          <w:lang w:eastAsia="ru-RU"/>
        </w:rPr>
      </w:pPr>
      <w:ins w:id="13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идеологическим средством воспитания горцев на героических традициях предков.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38" w:author="Unknown"/>
          <w:rFonts w:ascii="Arial" w:eastAsia="Times New Roman" w:hAnsi="Arial" w:cs="Arial"/>
          <w:sz w:val="26"/>
          <w:szCs w:val="26"/>
          <w:lang w:eastAsia="ru-RU"/>
        </w:rPr>
      </w:pPr>
      <w:ins w:id="13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В  селе Кумух </w:t>
        </w:r>
        <w:proofErr w:type="spell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Лакского</w:t>
        </w:r>
        <w:proofErr w:type="spell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района в прошлом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40" w:author="Unknown"/>
          <w:rFonts w:ascii="Arial" w:eastAsia="Times New Roman" w:hAnsi="Arial" w:cs="Arial"/>
          <w:sz w:val="26"/>
          <w:szCs w:val="26"/>
          <w:lang w:eastAsia="ru-RU"/>
        </w:rPr>
      </w:pPr>
      <w:ins w:id="14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году за день до празднования в честь Дня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42" w:author="Unknown"/>
          <w:rFonts w:ascii="Arial" w:eastAsia="Times New Roman" w:hAnsi="Arial" w:cs="Arial"/>
          <w:sz w:val="26"/>
          <w:szCs w:val="26"/>
          <w:lang w:eastAsia="ru-RU"/>
        </w:rPr>
      </w:pPr>
      <w:ins w:id="14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единства прошло </w:t>
        </w:r>
        <w:proofErr w:type="gram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торжественное</w:t>
        </w:r>
        <w:proofErr w:type="gram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о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44" w:author="Unknown"/>
          <w:rFonts w:ascii="Arial" w:eastAsia="Times New Roman" w:hAnsi="Arial" w:cs="Arial"/>
          <w:sz w:val="26"/>
          <w:szCs w:val="26"/>
          <w:lang w:eastAsia="ru-RU"/>
        </w:rPr>
      </w:pPr>
      <w:proofErr w:type="spellStart"/>
      <w:ins w:id="14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ткрытие</w:t>
        </w:r>
        <w:proofErr w:type="spell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46" w:author="Unknown"/>
          <w:rFonts w:ascii="Arial" w:eastAsia="Times New Roman" w:hAnsi="Arial" w:cs="Arial"/>
          <w:sz w:val="26"/>
          <w:szCs w:val="26"/>
          <w:lang w:eastAsia="ru-RU"/>
        </w:rPr>
      </w:pPr>
      <w:ins w:id="14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памятника, посвященного победе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48" w:author="Unknown"/>
          <w:rFonts w:ascii="Arial" w:eastAsia="Times New Roman" w:hAnsi="Arial" w:cs="Arial"/>
          <w:sz w:val="26"/>
          <w:szCs w:val="26"/>
          <w:lang w:eastAsia="ru-RU"/>
        </w:rPr>
      </w:pPr>
      <w:ins w:id="14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дагестанских горцев над войском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50" w:author="Unknown"/>
          <w:rFonts w:ascii="Arial" w:eastAsia="Times New Roman" w:hAnsi="Arial" w:cs="Arial"/>
          <w:sz w:val="26"/>
          <w:szCs w:val="26"/>
          <w:lang w:eastAsia="ru-RU"/>
        </w:rPr>
      </w:pPr>
      <w:ins w:id="15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персидского завоевателя Надир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52" w:author="Unknown"/>
          <w:rFonts w:ascii="Arial" w:eastAsia="Times New Roman" w:hAnsi="Arial" w:cs="Arial"/>
          <w:sz w:val="26"/>
          <w:szCs w:val="26"/>
          <w:lang w:eastAsia="ru-RU"/>
        </w:rPr>
      </w:pPr>
      <w:ins w:id="15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-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54" w:author="Unknown"/>
          <w:rFonts w:ascii="Arial" w:eastAsia="Times New Roman" w:hAnsi="Arial" w:cs="Arial"/>
          <w:sz w:val="26"/>
          <w:szCs w:val="26"/>
          <w:lang w:eastAsia="ru-RU"/>
        </w:rPr>
      </w:pPr>
      <w:ins w:id="15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шаха в 1741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56" w:author="Unknown"/>
          <w:rFonts w:ascii="Arial" w:eastAsia="Times New Roman" w:hAnsi="Arial" w:cs="Arial"/>
          <w:sz w:val="26"/>
          <w:szCs w:val="26"/>
          <w:lang w:eastAsia="ru-RU"/>
        </w:rPr>
      </w:pPr>
      <w:ins w:id="15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году.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58" w:author="Unknown"/>
          <w:rFonts w:ascii="Arial" w:eastAsia="Times New Roman" w:hAnsi="Arial" w:cs="Arial"/>
          <w:sz w:val="26"/>
          <w:szCs w:val="26"/>
          <w:lang w:eastAsia="ru-RU"/>
        </w:rPr>
      </w:pPr>
      <w:ins w:id="15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Фольклорные песни о сражении с Надир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60" w:author="Unknown"/>
          <w:rFonts w:ascii="Arial" w:eastAsia="Times New Roman" w:hAnsi="Arial" w:cs="Arial"/>
          <w:sz w:val="26"/>
          <w:szCs w:val="26"/>
          <w:lang w:eastAsia="ru-RU"/>
        </w:rPr>
      </w:pPr>
      <w:ins w:id="16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–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62" w:author="Unknown"/>
          <w:rFonts w:ascii="Arial" w:eastAsia="Times New Roman" w:hAnsi="Arial" w:cs="Arial"/>
          <w:sz w:val="26"/>
          <w:szCs w:val="26"/>
          <w:lang w:eastAsia="ru-RU"/>
        </w:rPr>
      </w:pPr>
      <w:ins w:id="16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шахом есть на всех языках народов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64" w:author="Unknown"/>
          <w:rFonts w:ascii="Arial" w:eastAsia="Times New Roman" w:hAnsi="Arial" w:cs="Arial"/>
          <w:sz w:val="26"/>
          <w:szCs w:val="26"/>
          <w:lang w:eastAsia="ru-RU"/>
        </w:rPr>
      </w:pPr>
      <w:ins w:id="16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Дагестана. Тема борьбы с Надиршахом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66" w:author="Unknown"/>
          <w:rFonts w:ascii="Arial" w:eastAsia="Times New Roman" w:hAnsi="Arial" w:cs="Arial"/>
          <w:sz w:val="26"/>
          <w:szCs w:val="26"/>
          <w:lang w:eastAsia="ru-RU"/>
        </w:rPr>
      </w:pPr>
      <w:ins w:id="16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находила свое отражение и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68" w:author="Unknown"/>
          <w:rFonts w:ascii="Arial" w:eastAsia="Times New Roman" w:hAnsi="Arial" w:cs="Arial"/>
          <w:sz w:val="26"/>
          <w:szCs w:val="26"/>
          <w:lang w:eastAsia="ru-RU"/>
        </w:rPr>
      </w:pPr>
      <w:ins w:id="16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в последующем. Во многих произведениях поэтов и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70" w:author="Unknown"/>
          <w:rFonts w:ascii="Arial" w:eastAsia="Times New Roman" w:hAnsi="Arial" w:cs="Arial"/>
          <w:sz w:val="26"/>
          <w:szCs w:val="26"/>
          <w:lang w:eastAsia="ru-RU"/>
        </w:rPr>
      </w:pPr>
      <w:ins w:id="17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писателей Дагестана находят отражение те события: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72" w:author="Unknown"/>
          <w:rFonts w:ascii="Arial" w:eastAsia="Times New Roman" w:hAnsi="Arial" w:cs="Arial"/>
          <w:sz w:val="26"/>
          <w:szCs w:val="26"/>
          <w:lang w:eastAsia="ru-RU"/>
        </w:rPr>
      </w:pPr>
      <w:ins w:id="17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Здесь орлят обучают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74" w:author="Unknown"/>
          <w:rFonts w:ascii="Arial" w:eastAsia="Times New Roman" w:hAnsi="Arial" w:cs="Arial"/>
          <w:sz w:val="26"/>
          <w:szCs w:val="26"/>
          <w:lang w:eastAsia="ru-RU"/>
        </w:rPr>
      </w:pPr>
      <w:ins w:id="17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Орлицы летать на свободе,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76" w:author="Unknown"/>
          <w:rFonts w:ascii="Arial" w:eastAsia="Times New Roman" w:hAnsi="Arial" w:cs="Arial"/>
          <w:sz w:val="26"/>
          <w:szCs w:val="26"/>
          <w:lang w:eastAsia="ru-RU"/>
        </w:rPr>
      </w:pPr>
      <w:ins w:id="17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И хранят сыновья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78" w:author="Unknown"/>
          <w:rFonts w:ascii="Arial" w:eastAsia="Times New Roman" w:hAnsi="Arial" w:cs="Arial"/>
          <w:sz w:val="26"/>
          <w:szCs w:val="26"/>
          <w:lang w:eastAsia="ru-RU"/>
        </w:rPr>
      </w:pPr>
      <w:ins w:id="17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В своих душах заветы отцов.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80" w:author="Unknown"/>
          <w:rFonts w:ascii="Arial" w:eastAsia="Times New Roman" w:hAnsi="Arial" w:cs="Arial"/>
          <w:sz w:val="26"/>
          <w:szCs w:val="26"/>
          <w:lang w:eastAsia="ru-RU"/>
        </w:rPr>
      </w:pPr>
      <w:ins w:id="18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Здесь немало преданий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82" w:author="Unknown"/>
          <w:rFonts w:ascii="Arial" w:eastAsia="Times New Roman" w:hAnsi="Arial" w:cs="Arial"/>
          <w:sz w:val="26"/>
          <w:szCs w:val="26"/>
          <w:lang w:eastAsia="ru-RU"/>
        </w:rPr>
      </w:pPr>
      <w:proofErr w:type="spellStart"/>
      <w:ins w:id="18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Живѐт</w:t>
        </w:r>
        <w:proofErr w:type="spell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в </w:t>
        </w:r>
        <w:proofErr w:type="spell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моѐм</w:t>
        </w:r>
        <w:proofErr w:type="spell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гордом народе,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84" w:author="Unknown"/>
          <w:rFonts w:ascii="Arial" w:eastAsia="Times New Roman" w:hAnsi="Arial" w:cs="Arial"/>
          <w:sz w:val="26"/>
          <w:szCs w:val="26"/>
          <w:lang w:eastAsia="ru-RU"/>
        </w:rPr>
      </w:pPr>
      <w:ins w:id="18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И </w:t>
        </w:r>
        <w:proofErr w:type="spell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чунгуры</w:t>
        </w:r>
        <w:proofErr w:type="spell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поют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86" w:author="Unknown"/>
          <w:rFonts w:ascii="Arial" w:eastAsia="Times New Roman" w:hAnsi="Arial" w:cs="Arial"/>
          <w:sz w:val="26"/>
          <w:szCs w:val="26"/>
          <w:lang w:eastAsia="ru-RU"/>
        </w:rPr>
      </w:pPr>
      <w:ins w:id="18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О немеркнущей славе бойцов,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88" w:author="Unknown"/>
          <w:rFonts w:ascii="Arial" w:eastAsia="Times New Roman" w:hAnsi="Arial" w:cs="Arial"/>
          <w:sz w:val="26"/>
          <w:szCs w:val="26"/>
          <w:lang w:eastAsia="ru-RU"/>
        </w:rPr>
      </w:pPr>
      <w:ins w:id="18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Про геройских мужей,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90" w:author="Unknown"/>
          <w:rFonts w:ascii="Arial" w:eastAsia="Times New Roman" w:hAnsi="Arial" w:cs="Arial"/>
          <w:sz w:val="26"/>
          <w:szCs w:val="26"/>
          <w:lang w:eastAsia="ru-RU"/>
        </w:rPr>
      </w:pPr>
      <w:ins w:id="19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Что во имя свободы и мира,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92" w:author="Unknown"/>
          <w:rFonts w:ascii="Arial" w:eastAsia="Times New Roman" w:hAnsi="Arial" w:cs="Arial"/>
          <w:sz w:val="26"/>
          <w:szCs w:val="26"/>
          <w:lang w:eastAsia="ru-RU"/>
        </w:rPr>
      </w:pPr>
      <w:ins w:id="19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Бросив громкий свой клич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94" w:author="Unknown"/>
          <w:rFonts w:ascii="Arial" w:eastAsia="Times New Roman" w:hAnsi="Arial" w:cs="Arial"/>
          <w:sz w:val="26"/>
          <w:szCs w:val="26"/>
          <w:lang w:eastAsia="ru-RU"/>
        </w:rPr>
      </w:pPr>
      <w:ins w:id="19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По аулам в родимом краю,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96" w:author="Unknown"/>
          <w:rFonts w:ascii="Arial" w:eastAsia="Times New Roman" w:hAnsi="Arial" w:cs="Arial"/>
          <w:sz w:val="26"/>
          <w:szCs w:val="26"/>
          <w:lang w:eastAsia="ru-RU"/>
        </w:rPr>
      </w:pPr>
      <w:ins w:id="19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Разгромили в сраженье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198" w:author="Unknown"/>
          <w:rFonts w:ascii="Arial" w:eastAsia="Times New Roman" w:hAnsi="Arial" w:cs="Arial"/>
          <w:sz w:val="26"/>
          <w:szCs w:val="26"/>
          <w:lang w:eastAsia="ru-RU"/>
        </w:rPr>
      </w:pPr>
      <w:ins w:id="19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Персидского шаха Надира,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00" w:author="Unknown"/>
          <w:rFonts w:ascii="Arial" w:eastAsia="Times New Roman" w:hAnsi="Arial" w:cs="Arial"/>
          <w:sz w:val="26"/>
          <w:szCs w:val="26"/>
          <w:lang w:eastAsia="ru-RU"/>
        </w:rPr>
      </w:pPr>
      <w:ins w:id="20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Отстояв свои горы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02" w:author="Unknown"/>
          <w:rFonts w:ascii="Arial" w:eastAsia="Times New Roman" w:hAnsi="Arial" w:cs="Arial"/>
          <w:sz w:val="26"/>
          <w:szCs w:val="26"/>
          <w:lang w:eastAsia="ru-RU"/>
        </w:rPr>
      </w:pPr>
      <w:ins w:id="20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–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04" w:author="Unknown"/>
          <w:rFonts w:ascii="Arial" w:eastAsia="Times New Roman" w:hAnsi="Arial" w:cs="Arial"/>
          <w:sz w:val="26"/>
          <w:szCs w:val="26"/>
          <w:lang w:eastAsia="ru-RU"/>
        </w:rPr>
      </w:pPr>
      <w:ins w:id="20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lastRenderedPageBreak/>
          <w:t xml:space="preserve">Исконную землю свою.  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06" w:author="Unknown"/>
          <w:rFonts w:ascii="Arial" w:eastAsia="Times New Roman" w:hAnsi="Arial" w:cs="Arial"/>
          <w:sz w:val="26"/>
          <w:szCs w:val="26"/>
          <w:lang w:eastAsia="ru-RU"/>
        </w:rPr>
      </w:pPr>
      <w:proofErr w:type="gramStart"/>
      <w:ins w:id="20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Р. Гамзатов ( </w:t>
        </w:r>
        <w:proofErr w:type="gramEnd"/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08" w:author="Unknown"/>
          <w:rFonts w:ascii="Arial" w:eastAsia="Times New Roman" w:hAnsi="Arial" w:cs="Arial"/>
          <w:sz w:val="26"/>
          <w:szCs w:val="26"/>
          <w:lang w:eastAsia="ru-RU"/>
        </w:rPr>
      </w:pPr>
      <w:ins w:id="20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из стихотворения «Гуниб»)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10" w:author="Unknown"/>
          <w:rFonts w:ascii="Arial" w:eastAsia="Times New Roman" w:hAnsi="Arial" w:cs="Arial"/>
          <w:sz w:val="26"/>
          <w:szCs w:val="26"/>
          <w:lang w:eastAsia="ru-RU"/>
        </w:rPr>
      </w:pPr>
      <w:ins w:id="21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Смыслом понятие «Дагестан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12" w:author="Unknown"/>
          <w:rFonts w:ascii="Arial" w:eastAsia="Times New Roman" w:hAnsi="Arial" w:cs="Arial"/>
          <w:sz w:val="26"/>
          <w:szCs w:val="26"/>
          <w:lang w:eastAsia="ru-RU"/>
        </w:rPr>
      </w:pPr>
      <w:ins w:id="21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–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14" w:author="Unknown"/>
          <w:rFonts w:ascii="Arial" w:eastAsia="Times New Roman" w:hAnsi="Arial" w:cs="Arial"/>
          <w:sz w:val="26"/>
          <w:szCs w:val="26"/>
          <w:lang w:eastAsia="ru-RU"/>
        </w:rPr>
      </w:pPr>
      <w:ins w:id="21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моя Родина» наполняется, когда мы читаем, слышим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16" w:author="Unknown"/>
          <w:rFonts w:ascii="Arial" w:eastAsia="Times New Roman" w:hAnsi="Arial" w:cs="Arial"/>
          <w:sz w:val="26"/>
          <w:szCs w:val="26"/>
          <w:lang w:eastAsia="ru-RU"/>
        </w:rPr>
      </w:pPr>
      <w:ins w:id="21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,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18" w:author="Unknown"/>
          <w:rFonts w:ascii="Arial" w:eastAsia="Times New Roman" w:hAnsi="Arial" w:cs="Arial"/>
          <w:sz w:val="26"/>
          <w:szCs w:val="26"/>
          <w:lang w:eastAsia="ru-RU"/>
        </w:rPr>
      </w:pPr>
      <w:ins w:id="21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думаем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20" w:author="Unknown"/>
          <w:rFonts w:ascii="Arial" w:eastAsia="Times New Roman" w:hAnsi="Arial" w:cs="Arial"/>
          <w:sz w:val="26"/>
          <w:szCs w:val="26"/>
          <w:lang w:eastAsia="ru-RU"/>
        </w:rPr>
      </w:pPr>
      <w:ins w:id="22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о ее людях, творивших долгие века и творящих сейчас ее историю. Это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22" w:author="Unknown"/>
          <w:rFonts w:ascii="Arial" w:eastAsia="Times New Roman" w:hAnsi="Arial" w:cs="Arial"/>
          <w:sz w:val="26"/>
          <w:szCs w:val="26"/>
          <w:lang w:eastAsia="ru-RU"/>
        </w:rPr>
      </w:pPr>
      <w:ins w:id="22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политики, государственные и общественные деятели, писатели и поэты, актер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24" w:author="Unknown"/>
          <w:rFonts w:ascii="Arial" w:eastAsia="Times New Roman" w:hAnsi="Arial" w:cs="Arial"/>
          <w:sz w:val="26"/>
          <w:szCs w:val="26"/>
          <w:lang w:eastAsia="ru-RU"/>
        </w:rPr>
      </w:pPr>
      <w:ins w:id="22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ы и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26" w:author="Unknown"/>
          <w:rFonts w:ascii="Arial" w:eastAsia="Times New Roman" w:hAnsi="Arial" w:cs="Arial"/>
          <w:sz w:val="26"/>
          <w:szCs w:val="26"/>
          <w:lang w:eastAsia="ru-RU"/>
        </w:rPr>
      </w:pPr>
      <w:ins w:id="22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музыканты, великие ученые и спортсмены, но главное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28" w:author="Unknown"/>
          <w:rFonts w:ascii="Arial" w:eastAsia="Times New Roman" w:hAnsi="Arial" w:cs="Arial"/>
          <w:sz w:val="26"/>
          <w:szCs w:val="26"/>
          <w:lang w:eastAsia="ru-RU"/>
        </w:rPr>
      </w:pPr>
      <w:ins w:id="22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–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30" w:author="Unknown"/>
          <w:rFonts w:ascii="Arial" w:eastAsia="Times New Roman" w:hAnsi="Arial" w:cs="Arial"/>
          <w:sz w:val="26"/>
          <w:szCs w:val="26"/>
          <w:lang w:eastAsia="ru-RU"/>
        </w:rPr>
      </w:pPr>
      <w:ins w:id="23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это простые труженики. Мы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32" w:author="Unknown"/>
          <w:rFonts w:ascii="Arial" w:eastAsia="Times New Roman" w:hAnsi="Arial" w:cs="Arial"/>
          <w:sz w:val="26"/>
          <w:szCs w:val="26"/>
          <w:lang w:eastAsia="ru-RU"/>
        </w:rPr>
      </w:pPr>
      <w:ins w:id="23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привыкли гордиться ратными подвигами нашего народа, но победы в войнах не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34" w:author="Unknown"/>
          <w:rFonts w:ascii="Arial" w:eastAsia="Times New Roman" w:hAnsi="Arial" w:cs="Arial"/>
          <w:sz w:val="26"/>
          <w:szCs w:val="26"/>
          <w:lang w:eastAsia="ru-RU"/>
        </w:rPr>
      </w:pPr>
      <w:ins w:id="23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всегда делают страну богатой и счастливой. Другое дело, гордиться </w:t>
        </w:r>
        <w:proofErr w:type="gram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олимпийскими</w:t>
        </w:r>
        <w:proofErr w:type="gram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36" w:author="Unknown"/>
          <w:rFonts w:ascii="Arial" w:eastAsia="Times New Roman" w:hAnsi="Arial" w:cs="Arial"/>
          <w:sz w:val="26"/>
          <w:szCs w:val="26"/>
          <w:lang w:eastAsia="ru-RU"/>
        </w:rPr>
      </w:pPr>
      <w:ins w:id="23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чемпионами, победами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38" w:author="Unknown"/>
          <w:rFonts w:ascii="Arial" w:eastAsia="Times New Roman" w:hAnsi="Arial" w:cs="Arial"/>
          <w:sz w:val="26"/>
          <w:szCs w:val="26"/>
          <w:lang w:eastAsia="ru-RU"/>
        </w:rPr>
      </w:pPr>
      <w:ins w:id="23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в различных чемпионатах, конкурсах. Какое чувство гордости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40" w:author="Unknown"/>
          <w:rFonts w:ascii="Arial" w:eastAsia="Times New Roman" w:hAnsi="Arial" w:cs="Arial"/>
          <w:sz w:val="26"/>
          <w:szCs w:val="26"/>
          <w:lang w:eastAsia="ru-RU"/>
        </w:rPr>
      </w:pPr>
      <w:ins w:id="24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охватывает,  когда  наши  спортсмены  занимают  призовые  места.  А  каково  этим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42" w:author="Unknown"/>
          <w:rFonts w:ascii="Arial" w:eastAsia="Times New Roman" w:hAnsi="Arial" w:cs="Arial"/>
          <w:sz w:val="26"/>
          <w:szCs w:val="26"/>
          <w:lang w:eastAsia="ru-RU"/>
        </w:rPr>
      </w:pPr>
      <w:ins w:id="24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спортсменам?!  Ведь  на  них  устремлены  тысячи  глаз  соотечественников!  И  они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44" w:author="Unknown"/>
          <w:rFonts w:ascii="Arial" w:eastAsia="Times New Roman" w:hAnsi="Arial" w:cs="Arial"/>
          <w:sz w:val="26"/>
          <w:szCs w:val="26"/>
          <w:lang w:eastAsia="ru-RU"/>
        </w:rPr>
      </w:pPr>
      <w:ins w:id="24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просто обязаны оправдать все надежды и чаяния нар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46" w:author="Unknown"/>
          <w:rFonts w:ascii="Arial" w:eastAsia="Times New Roman" w:hAnsi="Arial" w:cs="Arial"/>
          <w:sz w:val="26"/>
          <w:szCs w:val="26"/>
          <w:lang w:eastAsia="ru-RU"/>
        </w:rPr>
      </w:pPr>
      <w:ins w:id="24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ода! И в такой момент мы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48" w:author="Unknown"/>
          <w:rFonts w:ascii="Arial" w:eastAsia="Times New Roman" w:hAnsi="Arial" w:cs="Arial"/>
          <w:sz w:val="26"/>
          <w:szCs w:val="26"/>
          <w:lang w:eastAsia="ru-RU"/>
        </w:rPr>
      </w:pPr>
      <w:ins w:id="24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забываем,  кто  он:  чеченец,  аварец,  кумык,  даргинец.  Мы  все  объединяемся,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50" w:author="Unknown"/>
          <w:rFonts w:ascii="Arial" w:eastAsia="Times New Roman" w:hAnsi="Arial" w:cs="Arial"/>
          <w:sz w:val="26"/>
          <w:szCs w:val="26"/>
          <w:lang w:eastAsia="ru-RU"/>
        </w:rPr>
      </w:pPr>
      <w:ins w:id="25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переживаем. Главное, он дагестанец!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52" w:author="Unknown"/>
          <w:rFonts w:ascii="Arial" w:eastAsia="Times New Roman" w:hAnsi="Arial" w:cs="Arial"/>
          <w:sz w:val="26"/>
          <w:szCs w:val="26"/>
          <w:lang w:eastAsia="ru-RU"/>
        </w:rPr>
      </w:pPr>
      <w:ins w:id="25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Всего  в  главных  соревнованиях  четырехлетия  выступило  27  дагестанцев.  Они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54" w:author="Unknown"/>
          <w:rFonts w:ascii="Arial" w:eastAsia="Times New Roman" w:hAnsi="Arial" w:cs="Arial"/>
          <w:sz w:val="26"/>
          <w:szCs w:val="26"/>
          <w:lang w:eastAsia="ru-RU"/>
        </w:rPr>
      </w:pPr>
      <w:ins w:id="25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представляли интересы не только сборной России, </w:t>
        </w:r>
        <w:proofErr w:type="gram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н</w:t>
        </w:r>
        <w:proofErr w:type="gramEnd"/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56" w:author="Unknown"/>
          <w:rFonts w:ascii="Arial" w:eastAsia="Times New Roman" w:hAnsi="Arial" w:cs="Arial"/>
          <w:sz w:val="26"/>
          <w:szCs w:val="26"/>
          <w:lang w:eastAsia="ru-RU"/>
        </w:rPr>
      </w:pPr>
      <w:ins w:id="25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о и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58" w:author="Unknown"/>
          <w:rFonts w:ascii="Arial" w:eastAsia="Times New Roman" w:hAnsi="Arial" w:cs="Arial"/>
          <w:sz w:val="26"/>
          <w:szCs w:val="26"/>
          <w:lang w:eastAsia="ru-RU"/>
        </w:rPr>
      </w:pPr>
      <w:ins w:id="25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Азербайджана, Белоруссии,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60" w:author="Unknown"/>
          <w:rFonts w:ascii="Arial" w:eastAsia="Times New Roman" w:hAnsi="Arial" w:cs="Arial"/>
          <w:sz w:val="26"/>
          <w:szCs w:val="26"/>
          <w:lang w:eastAsia="ru-RU"/>
        </w:rPr>
      </w:pPr>
      <w:ins w:id="26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Казахстана, Армении, Таджикистана, Турции и Узбекистана. Дагестанские атлеты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62" w:author="Unknown"/>
          <w:rFonts w:ascii="Arial" w:eastAsia="Times New Roman" w:hAnsi="Arial" w:cs="Arial"/>
          <w:sz w:val="26"/>
          <w:szCs w:val="26"/>
          <w:lang w:eastAsia="ru-RU"/>
        </w:rPr>
      </w:pPr>
      <w:ins w:id="26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завоевали пять золотых и пять бронзовых наград.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64" w:author="Unknown"/>
          <w:rFonts w:ascii="Arial" w:eastAsia="Times New Roman" w:hAnsi="Arial" w:cs="Arial"/>
          <w:sz w:val="26"/>
          <w:szCs w:val="26"/>
          <w:lang w:eastAsia="ru-RU"/>
        </w:rPr>
      </w:pPr>
      <w:ins w:id="26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Народный поэт Дагестана Расул Гамзатов, который посвятил всю жизнь и творчество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66" w:author="Unknown"/>
          <w:rFonts w:ascii="Arial" w:eastAsia="Times New Roman" w:hAnsi="Arial" w:cs="Arial"/>
          <w:sz w:val="26"/>
          <w:szCs w:val="26"/>
          <w:lang w:eastAsia="ru-RU"/>
        </w:rPr>
      </w:pPr>
      <w:ins w:id="26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родному краю, писал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68" w:author="Unknown"/>
          <w:rFonts w:ascii="Arial" w:eastAsia="Times New Roman" w:hAnsi="Arial" w:cs="Arial"/>
          <w:sz w:val="26"/>
          <w:szCs w:val="26"/>
          <w:lang w:eastAsia="ru-RU"/>
        </w:rPr>
      </w:pPr>
      <w:ins w:id="26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: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70" w:author="Unknown"/>
          <w:rFonts w:ascii="Arial" w:eastAsia="Times New Roman" w:hAnsi="Arial" w:cs="Arial"/>
          <w:sz w:val="26"/>
          <w:szCs w:val="26"/>
          <w:lang w:eastAsia="ru-RU"/>
        </w:rPr>
      </w:pPr>
      <w:ins w:id="27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Мы говорим на разных языках. У каждого свое восприятие или понимание тех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72" w:author="Unknown"/>
          <w:rFonts w:ascii="Arial" w:eastAsia="Times New Roman" w:hAnsi="Arial" w:cs="Arial"/>
          <w:sz w:val="26"/>
          <w:szCs w:val="26"/>
          <w:lang w:eastAsia="ru-RU"/>
        </w:rPr>
      </w:pPr>
      <w:ins w:id="27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или других проблем. Возможно, будут борение мысли и столкновения чувств,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74" w:author="Unknown"/>
          <w:rFonts w:ascii="Arial" w:eastAsia="Times New Roman" w:hAnsi="Arial" w:cs="Arial"/>
          <w:sz w:val="26"/>
          <w:szCs w:val="26"/>
          <w:lang w:eastAsia="ru-RU"/>
        </w:rPr>
      </w:pPr>
      <w:ins w:id="27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непримиримость суждений и несогласие друг с другом. Но на каком бы языке мы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76" w:author="Unknown"/>
          <w:rFonts w:ascii="Arial" w:eastAsia="Times New Roman" w:hAnsi="Arial" w:cs="Arial"/>
          <w:sz w:val="26"/>
          <w:szCs w:val="26"/>
          <w:lang w:eastAsia="ru-RU"/>
        </w:rPr>
      </w:pPr>
      <w:ins w:id="27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lastRenderedPageBreak/>
          <w:t xml:space="preserve">не говорили, какие бы песни мы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78" w:author="Unknown"/>
          <w:rFonts w:ascii="Arial" w:eastAsia="Times New Roman" w:hAnsi="Arial" w:cs="Arial"/>
          <w:sz w:val="26"/>
          <w:szCs w:val="26"/>
          <w:lang w:eastAsia="ru-RU"/>
        </w:rPr>
      </w:pPr>
      <w:ins w:id="27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не пели, как бы наши суждения не расходились </w:t>
        </w:r>
        <w:proofErr w:type="gram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в</w:t>
        </w:r>
        <w:proofErr w:type="gram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80" w:author="Unknown"/>
          <w:rFonts w:ascii="Arial" w:eastAsia="Times New Roman" w:hAnsi="Arial" w:cs="Arial"/>
          <w:sz w:val="26"/>
          <w:szCs w:val="26"/>
          <w:lang w:eastAsia="ru-RU"/>
        </w:rPr>
      </w:pPr>
      <w:proofErr w:type="gramStart"/>
      <w:ins w:id="28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частностях</w:t>
        </w:r>
        <w:proofErr w:type="gram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, нас объединяет одно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82" w:author="Unknown"/>
          <w:rFonts w:ascii="Arial" w:eastAsia="Times New Roman" w:hAnsi="Arial" w:cs="Arial"/>
          <w:sz w:val="26"/>
          <w:szCs w:val="26"/>
          <w:lang w:eastAsia="ru-RU"/>
        </w:rPr>
      </w:pPr>
      <w:ins w:id="28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–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84" w:author="Unknown"/>
          <w:rFonts w:ascii="Arial" w:eastAsia="Times New Roman" w:hAnsi="Arial" w:cs="Arial"/>
          <w:sz w:val="26"/>
          <w:szCs w:val="26"/>
          <w:lang w:eastAsia="ru-RU"/>
        </w:rPr>
      </w:pPr>
      <w:ins w:id="28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любовь к Дагестану. В этом отношении у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86" w:author="Unknown"/>
          <w:rFonts w:ascii="Arial" w:eastAsia="Times New Roman" w:hAnsi="Arial" w:cs="Arial"/>
          <w:sz w:val="26"/>
          <w:szCs w:val="26"/>
          <w:lang w:eastAsia="ru-RU"/>
        </w:rPr>
      </w:pPr>
      <w:ins w:id="28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нас разногласий нет, это нас объединяет, это придает нам силу, уверенность и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88" w:author="Unknown"/>
          <w:rFonts w:ascii="Arial" w:eastAsia="Times New Roman" w:hAnsi="Arial" w:cs="Arial"/>
          <w:sz w:val="26"/>
          <w:szCs w:val="26"/>
          <w:lang w:eastAsia="ru-RU"/>
        </w:rPr>
      </w:pPr>
      <w:ins w:id="28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мудрость!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90" w:author="Unknown"/>
          <w:rFonts w:ascii="Arial" w:eastAsia="Times New Roman" w:hAnsi="Arial" w:cs="Arial"/>
          <w:sz w:val="26"/>
          <w:szCs w:val="26"/>
          <w:lang w:eastAsia="ru-RU"/>
        </w:rPr>
      </w:pPr>
      <w:ins w:id="29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Республика Дагестан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92" w:author="Unknown"/>
          <w:rFonts w:ascii="Arial" w:eastAsia="Times New Roman" w:hAnsi="Arial" w:cs="Arial"/>
          <w:sz w:val="26"/>
          <w:szCs w:val="26"/>
          <w:lang w:eastAsia="ru-RU"/>
        </w:rPr>
      </w:pPr>
      <w:ins w:id="29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–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94" w:author="Unknown"/>
          <w:rFonts w:ascii="Arial" w:eastAsia="Times New Roman" w:hAnsi="Arial" w:cs="Arial"/>
          <w:sz w:val="26"/>
          <w:szCs w:val="26"/>
          <w:lang w:eastAsia="ru-RU"/>
        </w:rPr>
      </w:pPr>
      <w:ins w:id="29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действительно,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96" w:author="Unknown"/>
          <w:rFonts w:ascii="Arial" w:eastAsia="Times New Roman" w:hAnsi="Arial" w:cs="Arial"/>
          <w:sz w:val="26"/>
          <w:szCs w:val="26"/>
          <w:lang w:eastAsia="ru-RU"/>
        </w:rPr>
      </w:pPr>
      <w:ins w:id="29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единственное место на Земле, где на площади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298" w:author="Unknown"/>
          <w:rFonts w:ascii="Arial" w:eastAsia="Times New Roman" w:hAnsi="Arial" w:cs="Arial"/>
          <w:sz w:val="26"/>
          <w:szCs w:val="26"/>
          <w:lang w:eastAsia="ru-RU"/>
        </w:rPr>
      </w:pPr>
      <w:ins w:id="29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50 тысяч км</w:t>
        </w:r>
        <w:proofErr w:type="gram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2</w:t>
        </w:r>
        <w:proofErr w:type="gram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проживает 102 национальности, из которых 36 являются коренными.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00" w:author="Unknown"/>
          <w:rFonts w:ascii="Arial" w:eastAsia="Times New Roman" w:hAnsi="Arial" w:cs="Arial"/>
          <w:sz w:val="26"/>
          <w:szCs w:val="26"/>
          <w:lang w:eastAsia="ru-RU"/>
        </w:rPr>
      </w:pPr>
      <w:ins w:id="30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Языковеды указывают на существование у народов Дагестана в далеком прошлом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02" w:author="Unknown"/>
          <w:rFonts w:ascii="Arial" w:eastAsia="Times New Roman" w:hAnsi="Arial" w:cs="Arial"/>
          <w:sz w:val="26"/>
          <w:szCs w:val="26"/>
          <w:lang w:eastAsia="ru-RU"/>
        </w:rPr>
      </w:pPr>
      <w:ins w:id="30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единого языка, который, как полагают исследователи, распался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04" w:author="Unknown"/>
          <w:rFonts w:ascii="Arial" w:eastAsia="Times New Roman" w:hAnsi="Arial" w:cs="Arial"/>
          <w:sz w:val="26"/>
          <w:szCs w:val="26"/>
          <w:lang w:eastAsia="ru-RU"/>
        </w:rPr>
      </w:pPr>
      <w:ins w:id="30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в III тыс. до н. э.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06" w:author="Unknown"/>
          <w:rFonts w:ascii="Arial" w:eastAsia="Times New Roman" w:hAnsi="Arial" w:cs="Arial"/>
          <w:sz w:val="26"/>
          <w:szCs w:val="26"/>
          <w:lang w:eastAsia="ru-RU"/>
        </w:rPr>
      </w:pPr>
      <w:ins w:id="30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Сегодня в «стране гор» статусом государственного обладают 15 (!) языков. Именно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08" w:author="Unknown"/>
          <w:rFonts w:ascii="Arial" w:eastAsia="Times New Roman" w:hAnsi="Arial" w:cs="Arial"/>
          <w:sz w:val="26"/>
          <w:szCs w:val="26"/>
          <w:lang w:eastAsia="ru-RU"/>
        </w:rPr>
      </w:pPr>
      <w:ins w:id="30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поэтому Дагестан часто называют «Вавилоном современности». Языком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10" w:author="Unknown"/>
          <w:rFonts w:ascii="Arial" w:eastAsia="Times New Roman" w:hAnsi="Arial" w:cs="Arial"/>
          <w:sz w:val="26"/>
          <w:szCs w:val="26"/>
          <w:lang w:eastAsia="ru-RU"/>
        </w:rPr>
      </w:pPr>
      <w:ins w:id="31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межнационального общения в республике является русский язык. В этом видео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12" w:author="Unknown"/>
          <w:rFonts w:ascii="Arial" w:eastAsia="Times New Roman" w:hAnsi="Arial" w:cs="Arial"/>
          <w:sz w:val="26"/>
          <w:szCs w:val="26"/>
          <w:lang w:eastAsia="ru-RU"/>
        </w:rPr>
      </w:pPr>
      <w:ins w:id="31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хорошо показано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14" w:author="Unknown"/>
          <w:rFonts w:ascii="Arial" w:eastAsia="Times New Roman" w:hAnsi="Arial" w:cs="Arial"/>
          <w:sz w:val="26"/>
          <w:szCs w:val="26"/>
          <w:lang w:eastAsia="ru-RU"/>
        </w:rPr>
      </w:pPr>
      <w:ins w:id="31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все многообразие языковой палитры Дагестана: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16" w:author="Unknown"/>
          <w:rFonts w:ascii="Arial" w:eastAsia="Times New Roman" w:hAnsi="Arial" w:cs="Arial"/>
          <w:sz w:val="26"/>
          <w:szCs w:val="26"/>
          <w:lang w:eastAsia="ru-RU"/>
        </w:rPr>
      </w:pPr>
      <w:ins w:id="31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(просмотр Видео)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18" w:author="Unknown"/>
          <w:rFonts w:ascii="Arial" w:eastAsia="Times New Roman" w:hAnsi="Arial" w:cs="Arial"/>
          <w:sz w:val="26"/>
          <w:szCs w:val="26"/>
          <w:lang w:eastAsia="ru-RU"/>
        </w:rPr>
      </w:pPr>
      <w:ins w:id="31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Народы  Дагестана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20" w:author="Unknown"/>
          <w:rFonts w:ascii="Arial" w:eastAsia="Times New Roman" w:hAnsi="Arial" w:cs="Arial"/>
          <w:sz w:val="26"/>
          <w:szCs w:val="26"/>
          <w:lang w:eastAsia="ru-RU"/>
        </w:rPr>
      </w:pPr>
      <w:ins w:id="32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являли  миру  образцы  беспримерного  мужества  и  героизма,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22" w:author="Unknown"/>
          <w:rFonts w:ascii="Arial" w:eastAsia="Times New Roman" w:hAnsi="Arial" w:cs="Arial"/>
          <w:sz w:val="26"/>
          <w:szCs w:val="26"/>
          <w:lang w:eastAsia="ru-RU"/>
        </w:rPr>
      </w:pPr>
      <w:ins w:id="32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сплоченности и единения, когда Отечество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24" w:author="Unknown"/>
          <w:rFonts w:ascii="Arial" w:eastAsia="Times New Roman" w:hAnsi="Arial" w:cs="Arial"/>
          <w:sz w:val="26"/>
          <w:szCs w:val="26"/>
          <w:lang w:eastAsia="ru-RU"/>
        </w:rPr>
      </w:pPr>
      <w:ins w:id="32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оказывалось в опасности.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26" w:author="Unknown"/>
          <w:rFonts w:ascii="Arial" w:eastAsia="Times New Roman" w:hAnsi="Arial" w:cs="Arial"/>
          <w:sz w:val="26"/>
          <w:szCs w:val="26"/>
          <w:lang w:eastAsia="ru-RU"/>
        </w:rPr>
      </w:pPr>
      <w:ins w:id="32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Нам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28" w:author="Unknown"/>
          <w:rFonts w:ascii="Arial" w:eastAsia="Times New Roman" w:hAnsi="Arial" w:cs="Arial"/>
          <w:sz w:val="26"/>
          <w:szCs w:val="26"/>
          <w:lang w:eastAsia="ru-RU"/>
        </w:rPr>
      </w:pPr>
      <w:ins w:id="32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всегда  хватало  мудрости  и  сдержанности,  </w:t>
        </w:r>
        <w:proofErr w:type="spell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великод</w:t>
        </w:r>
        <w:proofErr w:type="spellEnd"/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30" w:author="Unknown"/>
          <w:rFonts w:ascii="Arial" w:eastAsia="Times New Roman" w:hAnsi="Arial" w:cs="Arial"/>
          <w:sz w:val="26"/>
          <w:szCs w:val="26"/>
          <w:lang w:eastAsia="ru-RU"/>
        </w:rPr>
      </w:pPr>
      <w:proofErr w:type="spellStart"/>
      <w:ins w:id="33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ушия</w:t>
        </w:r>
        <w:proofErr w:type="spell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 и  терпения.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32" w:author="Unknown"/>
          <w:rFonts w:ascii="Arial" w:eastAsia="Times New Roman" w:hAnsi="Arial" w:cs="Arial"/>
          <w:sz w:val="26"/>
          <w:szCs w:val="26"/>
          <w:lang w:eastAsia="ru-RU"/>
        </w:rPr>
      </w:pPr>
      <w:ins w:id="33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Судьбоносные вызовы истории испытывали нас на прочность духа, зрелость ума,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34" w:author="Unknown"/>
          <w:rFonts w:ascii="Arial" w:eastAsia="Times New Roman" w:hAnsi="Arial" w:cs="Arial"/>
          <w:sz w:val="26"/>
          <w:szCs w:val="26"/>
          <w:lang w:eastAsia="ru-RU"/>
        </w:rPr>
      </w:pPr>
      <w:ins w:id="33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незыблемость и несокрушимость </w:t>
        </w:r>
        <w:proofErr w:type="gram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нравственных</w:t>
        </w:r>
        <w:proofErr w:type="gramEnd"/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36" w:author="Unknown"/>
          <w:rFonts w:ascii="Arial" w:eastAsia="Times New Roman" w:hAnsi="Arial" w:cs="Arial"/>
          <w:sz w:val="26"/>
          <w:szCs w:val="26"/>
          <w:lang w:eastAsia="ru-RU"/>
        </w:rPr>
      </w:pPr>
      <w:ins w:id="33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устоев. Мы с честью выдержали все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38" w:author="Unknown"/>
          <w:rFonts w:ascii="Arial" w:eastAsia="Times New Roman" w:hAnsi="Arial" w:cs="Arial"/>
          <w:sz w:val="26"/>
          <w:szCs w:val="26"/>
          <w:lang w:eastAsia="ru-RU"/>
        </w:rPr>
      </w:pPr>
      <w:ins w:id="33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испытания!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40" w:author="Unknown"/>
          <w:rFonts w:ascii="Arial" w:eastAsia="Times New Roman" w:hAnsi="Arial" w:cs="Arial"/>
          <w:sz w:val="26"/>
          <w:szCs w:val="26"/>
          <w:lang w:eastAsia="ru-RU"/>
        </w:rPr>
      </w:pPr>
      <w:ins w:id="34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Дагестанцы творили </w:t>
        </w:r>
        <w:proofErr w:type="gram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свою</w:t>
        </w:r>
        <w:proofErr w:type="gram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42" w:author="Unknown"/>
          <w:rFonts w:ascii="Arial" w:eastAsia="Times New Roman" w:hAnsi="Arial" w:cs="Arial"/>
          <w:sz w:val="26"/>
          <w:szCs w:val="26"/>
          <w:lang w:eastAsia="ru-RU"/>
        </w:rPr>
      </w:pPr>
      <w:ins w:id="34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историю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44" w:author="Unknown"/>
          <w:rFonts w:ascii="Arial" w:eastAsia="Times New Roman" w:hAnsi="Arial" w:cs="Arial"/>
          <w:sz w:val="26"/>
          <w:szCs w:val="26"/>
          <w:lang w:eastAsia="ru-RU"/>
        </w:rPr>
      </w:pPr>
      <w:ins w:id="34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вдохновенно и неистово, как поэт </w:t>
        </w:r>
        <w:proofErr w:type="spell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соз</w:t>
        </w:r>
        <w:proofErr w:type="spellEnd"/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46" w:author="Unknown"/>
          <w:rFonts w:ascii="Arial" w:eastAsia="Times New Roman" w:hAnsi="Arial" w:cs="Arial"/>
          <w:sz w:val="26"/>
          <w:szCs w:val="26"/>
          <w:lang w:eastAsia="ru-RU"/>
        </w:rPr>
      </w:pPr>
      <w:ins w:id="34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дает свою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48" w:author="Unknown"/>
          <w:rFonts w:ascii="Arial" w:eastAsia="Times New Roman" w:hAnsi="Arial" w:cs="Arial"/>
          <w:sz w:val="26"/>
          <w:szCs w:val="26"/>
          <w:lang w:eastAsia="ru-RU"/>
        </w:rPr>
      </w:pPr>
      <w:ins w:id="34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талантливую поэму, художник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50" w:author="Unknown"/>
          <w:rFonts w:ascii="Arial" w:eastAsia="Times New Roman" w:hAnsi="Arial" w:cs="Arial"/>
          <w:sz w:val="26"/>
          <w:szCs w:val="26"/>
          <w:lang w:eastAsia="ru-RU"/>
        </w:rPr>
      </w:pPr>
      <w:ins w:id="35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–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52" w:author="Unknown"/>
          <w:rFonts w:ascii="Arial" w:eastAsia="Times New Roman" w:hAnsi="Arial" w:cs="Arial"/>
          <w:sz w:val="26"/>
          <w:szCs w:val="26"/>
          <w:lang w:eastAsia="ru-RU"/>
        </w:rPr>
      </w:pPr>
      <w:ins w:id="35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великолепное полотно, как певец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54" w:author="Unknown"/>
          <w:rFonts w:ascii="Arial" w:eastAsia="Times New Roman" w:hAnsi="Arial" w:cs="Arial"/>
          <w:sz w:val="26"/>
          <w:szCs w:val="26"/>
          <w:lang w:eastAsia="ru-RU"/>
        </w:rPr>
      </w:pPr>
      <w:ins w:id="35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поет о Матери или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56" w:author="Unknown"/>
          <w:rFonts w:ascii="Arial" w:eastAsia="Times New Roman" w:hAnsi="Arial" w:cs="Arial"/>
          <w:sz w:val="26"/>
          <w:szCs w:val="26"/>
          <w:lang w:eastAsia="ru-RU"/>
        </w:rPr>
      </w:pPr>
      <w:ins w:id="35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любимой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58" w:author="Unknown"/>
          <w:rFonts w:ascii="Arial" w:eastAsia="Times New Roman" w:hAnsi="Arial" w:cs="Arial"/>
          <w:sz w:val="26"/>
          <w:szCs w:val="26"/>
          <w:lang w:eastAsia="ru-RU"/>
        </w:rPr>
      </w:pPr>
      <w:ins w:id="35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Родине.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60" w:author="Unknown"/>
          <w:rFonts w:ascii="Arial" w:eastAsia="Times New Roman" w:hAnsi="Arial" w:cs="Arial"/>
          <w:sz w:val="26"/>
          <w:szCs w:val="26"/>
          <w:lang w:eastAsia="ru-RU"/>
        </w:rPr>
      </w:pPr>
      <w:ins w:id="36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lastRenderedPageBreak/>
          <w:t xml:space="preserve">Творения рук дагестанских Мастеров были известны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62" w:author="Unknown"/>
          <w:rFonts w:ascii="Arial" w:eastAsia="Times New Roman" w:hAnsi="Arial" w:cs="Arial"/>
          <w:sz w:val="26"/>
          <w:szCs w:val="26"/>
          <w:lang w:eastAsia="ru-RU"/>
        </w:rPr>
      </w:pPr>
      <w:ins w:id="36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во всем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64" w:author="Unknown"/>
          <w:rFonts w:ascii="Arial" w:eastAsia="Times New Roman" w:hAnsi="Arial" w:cs="Arial"/>
          <w:sz w:val="26"/>
          <w:szCs w:val="26"/>
          <w:lang w:eastAsia="ru-RU"/>
        </w:rPr>
      </w:pPr>
      <w:proofErr w:type="gramStart"/>
      <w:ins w:id="36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мире</w:t>
        </w:r>
        <w:proofErr w:type="gram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. О Дагестане, подарившем миру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66" w:author="Unknown"/>
          <w:rFonts w:ascii="Arial" w:eastAsia="Times New Roman" w:hAnsi="Arial" w:cs="Arial"/>
          <w:sz w:val="26"/>
          <w:szCs w:val="26"/>
          <w:lang w:eastAsia="ru-RU"/>
        </w:rPr>
      </w:pPr>
      <w:ins w:id="36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известных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68" w:author="Unknown"/>
          <w:rFonts w:ascii="Arial" w:eastAsia="Times New Roman" w:hAnsi="Arial" w:cs="Arial"/>
          <w:sz w:val="26"/>
          <w:szCs w:val="26"/>
          <w:lang w:eastAsia="ru-RU"/>
        </w:rPr>
      </w:pPr>
      <w:ins w:id="36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ученых,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70" w:author="Unknown"/>
          <w:rFonts w:ascii="Arial" w:eastAsia="Times New Roman" w:hAnsi="Arial" w:cs="Arial"/>
          <w:sz w:val="26"/>
          <w:szCs w:val="26"/>
          <w:lang w:eastAsia="ru-RU"/>
        </w:rPr>
      </w:pPr>
      <w:ins w:id="37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полководцев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72" w:author="Unknown"/>
          <w:rFonts w:ascii="Arial" w:eastAsia="Times New Roman" w:hAnsi="Arial" w:cs="Arial"/>
          <w:sz w:val="26"/>
          <w:szCs w:val="26"/>
          <w:lang w:eastAsia="ru-RU"/>
        </w:rPr>
      </w:pPr>
      <w:ins w:id="37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и поэтов,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74" w:author="Unknown"/>
          <w:rFonts w:ascii="Arial" w:eastAsia="Times New Roman" w:hAnsi="Arial" w:cs="Arial"/>
          <w:sz w:val="26"/>
          <w:szCs w:val="26"/>
          <w:lang w:eastAsia="ru-RU"/>
        </w:rPr>
      </w:pPr>
      <w:ins w:id="37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ходили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76" w:author="Unknown"/>
          <w:rFonts w:ascii="Arial" w:eastAsia="Times New Roman" w:hAnsi="Arial" w:cs="Arial"/>
          <w:sz w:val="26"/>
          <w:szCs w:val="26"/>
          <w:lang w:eastAsia="ru-RU"/>
        </w:rPr>
      </w:pPr>
      <w:ins w:id="37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легенды!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78" w:author="Unknown"/>
          <w:rFonts w:ascii="Arial" w:eastAsia="Times New Roman" w:hAnsi="Arial" w:cs="Arial"/>
          <w:sz w:val="26"/>
          <w:szCs w:val="26"/>
          <w:lang w:eastAsia="ru-RU"/>
        </w:rPr>
      </w:pPr>
      <w:ins w:id="37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Дагестанцы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80" w:author="Unknown"/>
          <w:rFonts w:ascii="Arial" w:eastAsia="Times New Roman" w:hAnsi="Arial" w:cs="Arial"/>
          <w:sz w:val="26"/>
          <w:szCs w:val="26"/>
          <w:lang w:eastAsia="ru-RU"/>
        </w:rPr>
      </w:pPr>
      <w:ins w:id="38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и в новейшей истории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82" w:author="Unknown"/>
          <w:rFonts w:ascii="Arial" w:eastAsia="Times New Roman" w:hAnsi="Arial" w:cs="Arial"/>
          <w:sz w:val="26"/>
          <w:szCs w:val="26"/>
          <w:lang w:eastAsia="ru-RU"/>
        </w:rPr>
      </w:pPr>
      <w:ins w:id="38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продолжили и продолжают летопись </w:t>
        </w:r>
        <w:proofErr w:type="gram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славных</w:t>
        </w:r>
        <w:proofErr w:type="gram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84" w:author="Unknown"/>
          <w:rFonts w:ascii="Arial" w:eastAsia="Times New Roman" w:hAnsi="Arial" w:cs="Arial"/>
          <w:sz w:val="26"/>
          <w:szCs w:val="26"/>
          <w:lang w:eastAsia="ru-RU"/>
        </w:rPr>
      </w:pPr>
      <w:ins w:id="38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свершений.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86" w:author="Unknown"/>
          <w:rFonts w:ascii="Arial" w:eastAsia="Times New Roman" w:hAnsi="Arial" w:cs="Arial"/>
          <w:sz w:val="26"/>
          <w:szCs w:val="26"/>
          <w:lang w:eastAsia="ru-RU"/>
        </w:rPr>
      </w:pPr>
      <w:ins w:id="38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Своим вдохновенным трудом мы строим заводы и фабрики, дороги и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88" w:author="Unknown"/>
          <w:rFonts w:ascii="Arial" w:eastAsia="Times New Roman" w:hAnsi="Arial" w:cs="Arial"/>
          <w:sz w:val="26"/>
          <w:szCs w:val="26"/>
          <w:lang w:eastAsia="ru-RU"/>
        </w:rPr>
      </w:pPr>
      <w:ins w:id="38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гидростанции,  голые  скалы  превращаем  в  цветущие  сады.  Честь,  высокая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90" w:author="Unknown"/>
          <w:rFonts w:ascii="Arial" w:eastAsia="Times New Roman" w:hAnsi="Arial" w:cs="Arial"/>
          <w:sz w:val="26"/>
          <w:szCs w:val="26"/>
          <w:lang w:eastAsia="ru-RU"/>
        </w:rPr>
      </w:pPr>
      <w:ins w:id="39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порядочность  дагестанцев  </w:t>
        </w:r>
        <w:proofErr w:type="gram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по</w:t>
        </w:r>
        <w:proofErr w:type="gramEnd"/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92" w:author="Unknown"/>
          <w:rFonts w:ascii="Arial" w:eastAsia="Times New Roman" w:hAnsi="Arial" w:cs="Arial"/>
          <w:sz w:val="26"/>
          <w:szCs w:val="26"/>
          <w:lang w:eastAsia="ru-RU"/>
        </w:rPr>
      </w:pPr>
      <w:ins w:id="39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-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94" w:author="Unknown"/>
          <w:rFonts w:ascii="Arial" w:eastAsia="Times New Roman" w:hAnsi="Arial" w:cs="Arial"/>
          <w:sz w:val="26"/>
          <w:szCs w:val="26"/>
          <w:lang w:eastAsia="ru-RU"/>
        </w:rPr>
      </w:pPr>
      <w:proofErr w:type="gramStart"/>
      <w:ins w:id="39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прежнему</w:t>
        </w:r>
        <w:proofErr w:type="gram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 остаются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96" w:author="Unknown"/>
          <w:rFonts w:ascii="Arial" w:eastAsia="Times New Roman" w:hAnsi="Arial" w:cs="Arial"/>
          <w:sz w:val="26"/>
          <w:szCs w:val="26"/>
          <w:lang w:eastAsia="ru-RU"/>
        </w:rPr>
      </w:pPr>
      <w:ins w:id="39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категориями  незыблемыми  и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398" w:author="Unknown"/>
          <w:rFonts w:ascii="Arial" w:eastAsia="Times New Roman" w:hAnsi="Arial" w:cs="Arial"/>
          <w:sz w:val="26"/>
          <w:szCs w:val="26"/>
          <w:lang w:eastAsia="ru-RU"/>
        </w:rPr>
      </w:pPr>
      <w:ins w:id="39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неоспоримыми.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00" w:author="Unknown"/>
          <w:rFonts w:ascii="Arial" w:eastAsia="Times New Roman" w:hAnsi="Arial" w:cs="Arial"/>
          <w:sz w:val="26"/>
          <w:szCs w:val="26"/>
          <w:lang w:eastAsia="ru-RU"/>
        </w:rPr>
      </w:pPr>
      <w:ins w:id="40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Мы  верим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02" w:author="Unknown"/>
          <w:rFonts w:ascii="Arial" w:eastAsia="Times New Roman" w:hAnsi="Arial" w:cs="Arial"/>
          <w:sz w:val="26"/>
          <w:szCs w:val="26"/>
          <w:lang w:eastAsia="ru-RU"/>
        </w:rPr>
      </w:pPr>
      <w:ins w:id="40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–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04" w:author="Unknown"/>
          <w:rFonts w:ascii="Arial" w:eastAsia="Times New Roman" w:hAnsi="Arial" w:cs="Arial"/>
          <w:sz w:val="26"/>
          <w:szCs w:val="26"/>
          <w:lang w:eastAsia="ru-RU"/>
        </w:rPr>
      </w:pPr>
      <w:ins w:id="40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испытываемые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06" w:author="Unknown"/>
          <w:rFonts w:ascii="Arial" w:eastAsia="Times New Roman" w:hAnsi="Arial" w:cs="Arial"/>
          <w:sz w:val="26"/>
          <w:szCs w:val="26"/>
          <w:lang w:eastAsia="ru-RU"/>
        </w:rPr>
      </w:pPr>
      <w:ins w:id="40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нами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08" w:author="Unknown"/>
          <w:rFonts w:ascii="Arial" w:eastAsia="Times New Roman" w:hAnsi="Arial" w:cs="Arial"/>
          <w:sz w:val="26"/>
          <w:szCs w:val="26"/>
          <w:lang w:eastAsia="ru-RU"/>
        </w:rPr>
      </w:pPr>
      <w:ins w:id="40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сегодня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10" w:author="Unknown"/>
          <w:rFonts w:ascii="Arial" w:eastAsia="Times New Roman" w:hAnsi="Arial" w:cs="Arial"/>
          <w:sz w:val="26"/>
          <w:szCs w:val="26"/>
          <w:lang w:eastAsia="ru-RU"/>
        </w:rPr>
      </w:pPr>
      <w:ins w:id="41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трудности  будут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12" w:author="Unknown"/>
          <w:rFonts w:ascii="Arial" w:eastAsia="Times New Roman" w:hAnsi="Arial" w:cs="Arial"/>
          <w:sz w:val="26"/>
          <w:szCs w:val="26"/>
          <w:lang w:eastAsia="ru-RU"/>
        </w:rPr>
      </w:pPr>
      <w:ins w:id="41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успешно преодолены.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14" w:author="Unknown"/>
          <w:rFonts w:ascii="Arial" w:eastAsia="Times New Roman" w:hAnsi="Arial" w:cs="Arial"/>
          <w:sz w:val="26"/>
          <w:szCs w:val="26"/>
          <w:lang w:eastAsia="ru-RU"/>
        </w:rPr>
      </w:pPr>
      <w:ins w:id="41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Мы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16" w:author="Unknown"/>
          <w:rFonts w:ascii="Arial" w:eastAsia="Times New Roman" w:hAnsi="Arial" w:cs="Arial"/>
          <w:sz w:val="26"/>
          <w:szCs w:val="26"/>
          <w:lang w:eastAsia="ru-RU"/>
        </w:rPr>
      </w:pPr>
      <w:ins w:id="41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по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18" w:author="Unknown"/>
          <w:rFonts w:ascii="Arial" w:eastAsia="Times New Roman" w:hAnsi="Arial" w:cs="Arial"/>
          <w:sz w:val="26"/>
          <w:szCs w:val="26"/>
          <w:lang w:eastAsia="ru-RU"/>
        </w:rPr>
      </w:pPr>
      <w:ins w:id="41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-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20" w:author="Unknown"/>
          <w:rFonts w:ascii="Arial" w:eastAsia="Times New Roman" w:hAnsi="Arial" w:cs="Arial"/>
          <w:sz w:val="26"/>
          <w:szCs w:val="26"/>
          <w:lang w:eastAsia="ru-RU"/>
        </w:rPr>
      </w:pPr>
      <w:proofErr w:type="gramStart"/>
      <w:ins w:id="42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прежнему</w:t>
        </w:r>
        <w:proofErr w:type="gram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будем жить, как и жили столетиями, в мире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22" w:author="Unknown"/>
          <w:rFonts w:ascii="Arial" w:eastAsia="Times New Roman" w:hAnsi="Arial" w:cs="Arial"/>
          <w:sz w:val="26"/>
          <w:szCs w:val="26"/>
          <w:lang w:eastAsia="ru-RU"/>
        </w:rPr>
      </w:pPr>
      <w:ins w:id="42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и </w:t>
        </w:r>
        <w:proofErr w:type="gram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согласии</w:t>
        </w:r>
        <w:proofErr w:type="gram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друг с другом, со всеми, кто желает нам добр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24" w:author="Unknown"/>
          <w:rFonts w:ascii="Arial" w:eastAsia="Times New Roman" w:hAnsi="Arial" w:cs="Arial"/>
          <w:sz w:val="26"/>
          <w:szCs w:val="26"/>
          <w:lang w:eastAsia="ru-RU"/>
        </w:rPr>
      </w:pPr>
      <w:ins w:id="42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а и благополучия.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26" w:author="Unknown"/>
          <w:rFonts w:ascii="Arial" w:eastAsia="Times New Roman" w:hAnsi="Arial" w:cs="Arial"/>
          <w:sz w:val="26"/>
          <w:szCs w:val="26"/>
          <w:lang w:eastAsia="ru-RU"/>
        </w:rPr>
      </w:pPr>
      <w:ins w:id="42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Трусоватого мужчину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28" w:author="Unknown"/>
          <w:rFonts w:ascii="Arial" w:eastAsia="Times New Roman" w:hAnsi="Arial" w:cs="Arial"/>
          <w:sz w:val="26"/>
          <w:szCs w:val="26"/>
          <w:lang w:eastAsia="ru-RU"/>
        </w:rPr>
      </w:pPr>
      <w:ins w:id="42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Если встретишь где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30" w:author="Unknown"/>
          <w:rFonts w:ascii="Arial" w:eastAsia="Times New Roman" w:hAnsi="Arial" w:cs="Arial"/>
          <w:sz w:val="26"/>
          <w:szCs w:val="26"/>
          <w:lang w:eastAsia="ru-RU"/>
        </w:rPr>
      </w:pPr>
      <w:ins w:id="43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-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32" w:author="Unknown"/>
          <w:rFonts w:ascii="Arial" w:eastAsia="Times New Roman" w:hAnsi="Arial" w:cs="Arial"/>
          <w:sz w:val="26"/>
          <w:szCs w:val="26"/>
          <w:lang w:eastAsia="ru-RU"/>
        </w:rPr>
      </w:pPr>
      <w:proofErr w:type="spellStart"/>
      <w:ins w:id="43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нибудь</w:t>
        </w:r>
        <w:proofErr w:type="spell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,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34" w:author="Unknown"/>
          <w:rFonts w:ascii="Arial" w:eastAsia="Times New Roman" w:hAnsi="Arial" w:cs="Arial"/>
          <w:sz w:val="26"/>
          <w:szCs w:val="26"/>
          <w:lang w:eastAsia="ru-RU"/>
        </w:rPr>
      </w:pPr>
      <w:ins w:id="43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Знай, что он не дагестанец,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36" w:author="Unknown"/>
          <w:rFonts w:ascii="Arial" w:eastAsia="Times New Roman" w:hAnsi="Arial" w:cs="Arial"/>
          <w:sz w:val="26"/>
          <w:szCs w:val="26"/>
          <w:lang w:eastAsia="ru-RU"/>
        </w:rPr>
      </w:pPr>
      <w:ins w:id="43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Не из </w:t>
        </w:r>
        <w:proofErr w:type="spell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Дага</w:t>
        </w:r>
        <w:proofErr w:type="spell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держит путь.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38" w:author="Unknown"/>
          <w:rFonts w:ascii="Arial" w:eastAsia="Times New Roman" w:hAnsi="Arial" w:cs="Arial"/>
          <w:sz w:val="26"/>
          <w:szCs w:val="26"/>
          <w:lang w:eastAsia="ru-RU"/>
        </w:rPr>
      </w:pPr>
      <w:ins w:id="43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Дагестанские мужчины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40" w:author="Unknown"/>
          <w:rFonts w:ascii="Arial" w:eastAsia="Times New Roman" w:hAnsi="Arial" w:cs="Arial"/>
          <w:sz w:val="26"/>
          <w:szCs w:val="26"/>
          <w:lang w:eastAsia="ru-RU"/>
        </w:rPr>
      </w:pPr>
      <w:ins w:id="44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Мелкой дрожью не дрожат,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42" w:author="Unknown"/>
          <w:rFonts w:ascii="Arial" w:eastAsia="Times New Roman" w:hAnsi="Arial" w:cs="Arial"/>
          <w:sz w:val="26"/>
          <w:szCs w:val="26"/>
          <w:lang w:eastAsia="ru-RU"/>
        </w:rPr>
      </w:pPr>
      <w:ins w:id="44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Своей доблестью и честью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44" w:author="Unknown"/>
          <w:rFonts w:ascii="Arial" w:eastAsia="Times New Roman" w:hAnsi="Arial" w:cs="Arial"/>
          <w:sz w:val="26"/>
          <w:szCs w:val="26"/>
          <w:lang w:eastAsia="ru-RU"/>
        </w:rPr>
      </w:pPr>
      <w:ins w:id="44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Больше жизни дорожат!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46" w:author="Unknown"/>
          <w:rFonts w:ascii="Arial" w:eastAsia="Times New Roman" w:hAnsi="Arial" w:cs="Arial"/>
          <w:sz w:val="26"/>
          <w:szCs w:val="26"/>
          <w:lang w:eastAsia="ru-RU"/>
        </w:rPr>
      </w:pPr>
      <w:ins w:id="44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Наши девушки стыдливы,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48" w:author="Unknown"/>
          <w:rFonts w:ascii="Arial" w:eastAsia="Times New Roman" w:hAnsi="Arial" w:cs="Arial"/>
          <w:sz w:val="26"/>
          <w:szCs w:val="26"/>
          <w:lang w:eastAsia="ru-RU"/>
        </w:rPr>
      </w:pPr>
      <w:ins w:id="44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Ходят плавно, как луна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50" w:author="Unknown"/>
          <w:rFonts w:ascii="Arial" w:eastAsia="Times New Roman" w:hAnsi="Arial" w:cs="Arial"/>
          <w:sz w:val="26"/>
          <w:szCs w:val="26"/>
          <w:lang w:eastAsia="ru-RU"/>
        </w:rPr>
      </w:pPr>
      <w:ins w:id="45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,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52" w:author="Unknown"/>
          <w:rFonts w:ascii="Arial" w:eastAsia="Times New Roman" w:hAnsi="Arial" w:cs="Arial"/>
          <w:sz w:val="26"/>
          <w:szCs w:val="26"/>
          <w:lang w:eastAsia="ru-RU"/>
        </w:rPr>
      </w:pPr>
      <w:ins w:id="45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След в пыли не остается,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54" w:author="Unknown"/>
          <w:rFonts w:ascii="Arial" w:eastAsia="Times New Roman" w:hAnsi="Arial" w:cs="Arial"/>
          <w:sz w:val="26"/>
          <w:szCs w:val="26"/>
          <w:lang w:eastAsia="ru-RU"/>
        </w:rPr>
      </w:pPr>
      <w:ins w:id="45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lastRenderedPageBreak/>
          <w:t>И походка не слышна.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56" w:author="Unknown"/>
          <w:rFonts w:ascii="Arial" w:eastAsia="Times New Roman" w:hAnsi="Arial" w:cs="Arial"/>
          <w:sz w:val="26"/>
          <w:szCs w:val="26"/>
          <w:lang w:eastAsia="ru-RU"/>
        </w:rPr>
      </w:pPr>
      <w:ins w:id="45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Если в дом нагрянут гости,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58" w:author="Unknown"/>
          <w:rFonts w:ascii="Arial" w:eastAsia="Times New Roman" w:hAnsi="Arial" w:cs="Arial"/>
          <w:sz w:val="26"/>
          <w:szCs w:val="26"/>
          <w:lang w:eastAsia="ru-RU"/>
        </w:rPr>
      </w:pPr>
      <w:ins w:id="45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А хозяева при том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60" w:author="Unknown"/>
          <w:rFonts w:ascii="Arial" w:eastAsia="Times New Roman" w:hAnsi="Arial" w:cs="Arial"/>
          <w:sz w:val="26"/>
          <w:szCs w:val="26"/>
          <w:lang w:eastAsia="ru-RU"/>
        </w:rPr>
      </w:pPr>
      <w:ins w:id="46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Чешут сонные затылки,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62" w:author="Unknown"/>
          <w:rFonts w:ascii="Arial" w:eastAsia="Times New Roman" w:hAnsi="Arial" w:cs="Arial"/>
          <w:sz w:val="26"/>
          <w:szCs w:val="26"/>
          <w:lang w:eastAsia="ru-RU"/>
        </w:rPr>
      </w:pPr>
      <w:ins w:id="46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Улыбаются с трудом,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64" w:author="Unknown"/>
          <w:rFonts w:ascii="Arial" w:eastAsia="Times New Roman" w:hAnsi="Arial" w:cs="Arial"/>
          <w:sz w:val="26"/>
          <w:szCs w:val="26"/>
          <w:lang w:eastAsia="ru-RU"/>
        </w:rPr>
      </w:pPr>
      <w:ins w:id="46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Знай, они не с Дагестана,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66" w:author="Unknown"/>
          <w:rFonts w:ascii="Arial" w:eastAsia="Times New Roman" w:hAnsi="Arial" w:cs="Arial"/>
          <w:sz w:val="26"/>
          <w:szCs w:val="26"/>
          <w:lang w:eastAsia="ru-RU"/>
        </w:rPr>
      </w:pPr>
      <w:ins w:id="46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Не из </w:t>
        </w:r>
        <w:proofErr w:type="spell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Дага</w:t>
        </w:r>
        <w:proofErr w:type="spell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их родня,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68" w:author="Unknown"/>
          <w:rFonts w:ascii="Arial" w:eastAsia="Times New Roman" w:hAnsi="Arial" w:cs="Arial"/>
          <w:sz w:val="26"/>
          <w:szCs w:val="26"/>
          <w:lang w:eastAsia="ru-RU"/>
        </w:rPr>
      </w:pPr>
      <w:ins w:id="46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В Дагестане жить не станет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70" w:author="Unknown"/>
          <w:rFonts w:ascii="Arial" w:eastAsia="Times New Roman" w:hAnsi="Arial" w:cs="Arial"/>
          <w:sz w:val="26"/>
          <w:szCs w:val="26"/>
          <w:lang w:eastAsia="ru-RU"/>
        </w:rPr>
      </w:pPr>
      <w:ins w:id="47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Их семейка и полдня!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72" w:author="Unknown"/>
          <w:rFonts w:ascii="Arial" w:eastAsia="Times New Roman" w:hAnsi="Arial" w:cs="Arial"/>
          <w:sz w:val="26"/>
          <w:szCs w:val="26"/>
          <w:lang w:eastAsia="ru-RU"/>
        </w:rPr>
      </w:pPr>
      <w:ins w:id="47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Пусть придет хоть вся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74" w:author="Unknown"/>
          <w:rFonts w:ascii="Arial" w:eastAsia="Times New Roman" w:hAnsi="Arial" w:cs="Arial"/>
          <w:sz w:val="26"/>
          <w:szCs w:val="26"/>
          <w:lang w:eastAsia="ru-RU"/>
        </w:rPr>
      </w:pPr>
      <w:ins w:id="47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планета,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76" w:author="Unknown"/>
          <w:rFonts w:ascii="Arial" w:eastAsia="Times New Roman" w:hAnsi="Arial" w:cs="Arial"/>
          <w:sz w:val="26"/>
          <w:szCs w:val="26"/>
          <w:lang w:eastAsia="ru-RU"/>
        </w:rPr>
      </w:pPr>
      <w:ins w:id="47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В очаге у нас огонь,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78" w:author="Unknown"/>
          <w:rFonts w:ascii="Arial" w:eastAsia="Times New Roman" w:hAnsi="Arial" w:cs="Arial"/>
          <w:sz w:val="26"/>
          <w:szCs w:val="26"/>
          <w:lang w:eastAsia="ru-RU"/>
        </w:rPr>
      </w:pPr>
      <w:ins w:id="47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Никогда не охладится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80" w:author="Unknown"/>
          <w:rFonts w:ascii="Arial" w:eastAsia="Times New Roman" w:hAnsi="Arial" w:cs="Arial"/>
          <w:sz w:val="26"/>
          <w:szCs w:val="26"/>
          <w:lang w:eastAsia="ru-RU"/>
        </w:rPr>
      </w:pPr>
      <w:ins w:id="48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Для гостей его ладонь.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82" w:author="Unknown"/>
          <w:rFonts w:ascii="Arial" w:eastAsia="Times New Roman" w:hAnsi="Arial" w:cs="Arial"/>
          <w:sz w:val="26"/>
          <w:szCs w:val="26"/>
          <w:lang w:eastAsia="ru-RU"/>
        </w:rPr>
      </w:pPr>
      <w:ins w:id="48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Знай же, друг, что это племя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84" w:author="Unknown"/>
          <w:rFonts w:ascii="Arial" w:eastAsia="Times New Roman" w:hAnsi="Arial" w:cs="Arial"/>
          <w:sz w:val="26"/>
          <w:szCs w:val="26"/>
          <w:lang w:eastAsia="ru-RU"/>
        </w:rPr>
      </w:pPr>
      <w:ins w:id="48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Выражает существо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86" w:author="Unknown"/>
          <w:rFonts w:ascii="Arial" w:eastAsia="Times New Roman" w:hAnsi="Arial" w:cs="Arial"/>
          <w:sz w:val="26"/>
          <w:szCs w:val="26"/>
          <w:lang w:eastAsia="ru-RU"/>
        </w:rPr>
      </w:pPr>
      <w:ins w:id="48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Дагестанца, дагестанки,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88" w:author="Unknown"/>
          <w:rFonts w:ascii="Arial" w:eastAsia="Times New Roman" w:hAnsi="Arial" w:cs="Arial"/>
          <w:sz w:val="26"/>
          <w:szCs w:val="26"/>
          <w:lang w:eastAsia="ru-RU"/>
        </w:rPr>
      </w:pPr>
      <w:ins w:id="48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Дагестана моего!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90" w:author="Unknown"/>
          <w:rFonts w:ascii="Arial" w:eastAsia="Times New Roman" w:hAnsi="Arial" w:cs="Arial"/>
          <w:sz w:val="26"/>
          <w:szCs w:val="26"/>
          <w:lang w:eastAsia="ru-RU"/>
        </w:rPr>
      </w:pPr>
      <w:ins w:id="49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Мне ритм лезгинки слышится вдали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92" w:author="Unknown"/>
          <w:rFonts w:ascii="Arial" w:eastAsia="Times New Roman" w:hAnsi="Arial" w:cs="Arial"/>
          <w:sz w:val="26"/>
          <w:szCs w:val="26"/>
          <w:lang w:eastAsia="ru-RU"/>
        </w:rPr>
      </w:pPr>
      <w:ins w:id="49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Я вижу гор величественный стан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94" w:author="Unknown"/>
          <w:rFonts w:ascii="Arial" w:eastAsia="Times New Roman" w:hAnsi="Arial" w:cs="Arial"/>
          <w:sz w:val="26"/>
          <w:szCs w:val="26"/>
          <w:lang w:eastAsia="ru-RU"/>
        </w:rPr>
      </w:pPr>
      <w:ins w:id="49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Тобой воспитаны великие сыны</w:t>
        </w:r>
        <w:proofErr w:type="gram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..</w:t>
        </w:r>
        <w:proofErr w:type="gramEnd"/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96" w:author="Unknown"/>
          <w:rFonts w:ascii="Arial" w:eastAsia="Times New Roman" w:hAnsi="Arial" w:cs="Arial"/>
          <w:sz w:val="26"/>
          <w:szCs w:val="26"/>
          <w:lang w:eastAsia="ru-RU"/>
        </w:rPr>
      </w:pPr>
      <w:ins w:id="49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.......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498" w:author="Unknown"/>
          <w:rFonts w:ascii="Arial" w:eastAsia="Times New Roman" w:hAnsi="Arial" w:cs="Arial"/>
          <w:sz w:val="26"/>
          <w:szCs w:val="26"/>
          <w:lang w:eastAsia="ru-RU"/>
        </w:rPr>
      </w:pPr>
      <w:ins w:id="49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Люблю тебя, Великий Дагестан!!!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00" w:author="Unknown"/>
          <w:rFonts w:ascii="Arial" w:eastAsia="Times New Roman" w:hAnsi="Arial" w:cs="Arial"/>
          <w:sz w:val="26"/>
          <w:szCs w:val="26"/>
          <w:lang w:eastAsia="ru-RU"/>
        </w:rPr>
      </w:pPr>
      <w:ins w:id="50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Дружба  народов  нашей  многонациональной  республики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02" w:author="Unknown"/>
          <w:rFonts w:ascii="Arial" w:eastAsia="Times New Roman" w:hAnsi="Arial" w:cs="Arial"/>
          <w:sz w:val="26"/>
          <w:szCs w:val="26"/>
          <w:lang w:eastAsia="ru-RU"/>
        </w:rPr>
      </w:pPr>
      <w:ins w:id="50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-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04" w:author="Unknown"/>
          <w:rFonts w:ascii="Arial" w:eastAsia="Times New Roman" w:hAnsi="Arial" w:cs="Arial"/>
          <w:sz w:val="26"/>
          <w:szCs w:val="26"/>
          <w:lang w:eastAsia="ru-RU"/>
        </w:rPr>
      </w:pPr>
      <w:ins w:id="50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аварцев,  даргинцев,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06" w:author="Unknown"/>
          <w:rFonts w:ascii="Arial" w:eastAsia="Times New Roman" w:hAnsi="Arial" w:cs="Arial"/>
          <w:sz w:val="26"/>
          <w:szCs w:val="26"/>
          <w:lang w:eastAsia="ru-RU"/>
        </w:rPr>
      </w:pPr>
      <w:ins w:id="50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кумыков,  лезгин,  лакцев,  </w:t>
        </w:r>
        <w:proofErr w:type="spell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табасаран</w:t>
        </w:r>
        <w:proofErr w:type="spell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 и  др.  выдержала  суровое  испытание  в  годы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08" w:author="Unknown"/>
          <w:rFonts w:ascii="Arial" w:eastAsia="Times New Roman" w:hAnsi="Arial" w:cs="Arial"/>
          <w:sz w:val="26"/>
          <w:szCs w:val="26"/>
          <w:lang w:eastAsia="ru-RU"/>
        </w:rPr>
      </w:pPr>
      <w:ins w:id="50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гражданской войны, в первые годы советской власти, в годы Великой </w:t>
        </w:r>
        <w:proofErr w:type="spell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Оте</w:t>
        </w:r>
        <w:proofErr w:type="spellEnd"/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10" w:author="Unknown"/>
          <w:rFonts w:ascii="Arial" w:eastAsia="Times New Roman" w:hAnsi="Arial" w:cs="Arial"/>
          <w:sz w:val="26"/>
          <w:szCs w:val="26"/>
          <w:lang w:eastAsia="ru-RU"/>
        </w:rPr>
      </w:pPr>
      <w:proofErr w:type="spellStart"/>
      <w:ins w:id="51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чественной</w:t>
        </w:r>
        <w:proofErr w:type="spell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12" w:author="Unknown"/>
          <w:rFonts w:ascii="Arial" w:eastAsia="Times New Roman" w:hAnsi="Arial" w:cs="Arial"/>
          <w:sz w:val="26"/>
          <w:szCs w:val="26"/>
          <w:lang w:eastAsia="ru-RU"/>
        </w:rPr>
      </w:pPr>
      <w:ins w:id="51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войны, в наше время, в период вторжения международных террористов в 1999 г.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14" w:author="Unknown"/>
          <w:rFonts w:ascii="Arial" w:eastAsia="Times New Roman" w:hAnsi="Arial" w:cs="Arial"/>
          <w:sz w:val="26"/>
          <w:szCs w:val="26"/>
          <w:lang w:eastAsia="ru-RU"/>
        </w:rPr>
      </w:pPr>
      <w:ins w:id="51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Отряды самообороны, созданные почти во всех районах и городах республики,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16" w:author="Unknown"/>
          <w:rFonts w:ascii="Arial" w:eastAsia="Times New Roman" w:hAnsi="Arial" w:cs="Arial"/>
          <w:sz w:val="26"/>
          <w:szCs w:val="26"/>
          <w:lang w:eastAsia="ru-RU"/>
        </w:rPr>
      </w:pPr>
      <w:ins w:id="51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рвались  на  защиту  </w:t>
        </w:r>
        <w:proofErr w:type="spell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Цумадинского</w:t>
        </w:r>
        <w:proofErr w:type="spell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,  Ботлихского  и  Новолакского  районов,  но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18" w:author="Unknown"/>
          <w:rFonts w:ascii="Arial" w:eastAsia="Times New Roman" w:hAnsi="Arial" w:cs="Arial"/>
          <w:sz w:val="26"/>
          <w:szCs w:val="26"/>
          <w:lang w:eastAsia="ru-RU"/>
        </w:rPr>
      </w:pPr>
      <w:ins w:id="51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необходимо было охранять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20" w:author="Unknown"/>
          <w:rFonts w:ascii="Arial" w:eastAsia="Times New Roman" w:hAnsi="Arial" w:cs="Arial"/>
          <w:sz w:val="26"/>
          <w:szCs w:val="26"/>
          <w:lang w:eastAsia="ru-RU"/>
        </w:rPr>
      </w:pPr>
      <w:ins w:id="52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территориальную целостность по всей границе Дагестана.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22" w:author="Unknown"/>
          <w:rFonts w:ascii="Arial" w:eastAsia="Times New Roman" w:hAnsi="Arial" w:cs="Arial"/>
          <w:sz w:val="26"/>
          <w:szCs w:val="26"/>
          <w:lang w:eastAsia="ru-RU"/>
        </w:rPr>
      </w:pPr>
      <w:ins w:id="52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Благодаря народному ополчению, мощному сопротивлению, оказанному им врагу,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24" w:author="Unknown"/>
          <w:rFonts w:ascii="Arial" w:eastAsia="Times New Roman" w:hAnsi="Arial" w:cs="Arial"/>
          <w:sz w:val="26"/>
          <w:szCs w:val="26"/>
          <w:lang w:eastAsia="ru-RU"/>
        </w:rPr>
      </w:pPr>
      <w:ins w:id="52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бандитам  не  удалось  проникнуть  </w:t>
        </w:r>
        <w:proofErr w:type="gram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в  глубь</w:t>
        </w:r>
        <w:proofErr w:type="gram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 Ботлихского  района  и  республики.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26" w:author="Unknown"/>
          <w:rFonts w:ascii="Arial" w:eastAsia="Times New Roman" w:hAnsi="Arial" w:cs="Arial"/>
          <w:sz w:val="26"/>
          <w:szCs w:val="26"/>
          <w:lang w:eastAsia="ru-RU"/>
        </w:rPr>
      </w:pPr>
      <w:ins w:id="52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Дагестанцы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28" w:author="Unknown"/>
          <w:rFonts w:ascii="Arial" w:eastAsia="Times New Roman" w:hAnsi="Arial" w:cs="Arial"/>
          <w:sz w:val="26"/>
          <w:szCs w:val="26"/>
          <w:lang w:eastAsia="ru-RU"/>
        </w:rPr>
      </w:pPr>
      <w:ins w:id="52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-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30" w:author="Unknown"/>
          <w:rFonts w:ascii="Arial" w:eastAsia="Times New Roman" w:hAnsi="Arial" w:cs="Arial"/>
          <w:sz w:val="26"/>
          <w:szCs w:val="26"/>
          <w:lang w:eastAsia="ru-RU"/>
        </w:rPr>
      </w:pPr>
      <w:ins w:id="53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потомки  воинов  имама  Шамиля,  которые  </w:t>
        </w:r>
        <w:proofErr w:type="gram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про</w:t>
        </w:r>
        <w:proofErr w:type="gramEnd"/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32" w:author="Unknown"/>
          <w:rFonts w:ascii="Arial" w:eastAsia="Times New Roman" w:hAnsi="Arial" w:cs="Arial"/>
          <w:sz w:val="26"/>
          <w:szCs w:val="26"/>
          <w:lang w:eastAsia="ru-RU"/>
        </w:rPr>
      </w:pPr>
      <w:ins w:id="53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славились  своей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34" w:author="Unknown"/>
          <w:rFonts w:ascii="Arial" w:eastAsia="Times New Roman" w:hAnsi="Arial" w:cs="Arial"/>
          <w:sz w:val="26"/>
          <w:szCs w:val="26"/>
          <w:lang w:eastAsia="ru-RU"/>
        </w:rPr>
      </w:pPr>
      <w:ins w:id="53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храбростью на весь мир. Высокое чувство патриотизма, мужественный, воинский дух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36" w:author="Unknown"/>
          <w:rFonts w:ascii="Arial" w:eastAsia="Times New Roman" w:hAnsi="Arial" w:cs="Arial"/>
          <w:sz w:val="26"/>
          <w:szCs w:val="26"/>
          <w:lang w:eastAsia="ru-RU"/>
        </w:rPr>
      </w:pPr>
      <w:ins w:id="53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lastRenderedPageBreak/>
          <w:t xml:space="preserve">наших предков, умение сострадать, сплотиться и поддержать друг друга в </w:t>
        </w:r>
        <w:proofErr w:type="gram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трудную</w:t>
        </w:r>
        <w:proofErr w:type="gram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38" w:author="Unknown"/>
          <w:rFonts w:ascii="Arial" w:eastAsia="Times New Roman" w:hAnsi="Arial" w:cs="Arial"/>
          <w:sz w:val="26"/>
          <w:szCs w:val="26"/>
          <w:lang w:eastAsia="ru-RU"/>
        </w:rPr>
      </w:pPr>
      <w:ins w:id="53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минуту. Думаю, это все наследство прошлых поколений.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40" w:author="Unknown"/>
          <w:rFonts w:ascii="Arial" w:eastAsia="Times New Roman" w:hAnsi="Arial" w:cs="Arial"/>
          <w:sz w:val="26"/>
          <w:szCs w:val="26"/>
          <w:lang w:eastAsia="ru-RU"/>
        </w:rPr>
      </w:pPr>
      <w:ins w:id="54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В городах и районах </w:t>
        </w:r>
        <w:proofErr w:type="spell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республи</w:t>
        </w:r>
        <w:proofErr w:type="spellEnd"/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42" w:author="Unknown"/>
          <w:rFonts w:ascii="Arial" w:eastAsia="Times New Roman" w:hAnsi="Arial" w:cs="Arial"/>
          <w:sz w:val="26"/>
          <w:szCs w:val="26"/>
          <w:lang w:eastAsia="ru-RU"/>
        </w:rPr>
      </w:pPr>
      <w:proofErr w:type="spellStart"/>
      <w:ins w:id="54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ки</w:t>
        </w:r>
        <w:proofErr w:type="spell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отряды самообороны охраняли все стратегические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44" w:author="Unknown"/>
          <w:rFonts w:ascii="Arial" w:eastAsia="Times New Roman" w:hAnsi="Arial" w:cs="Arial"/>
          <w:sz w:val="26"/>
          <w:szCs w:val="26"/>
          <w:lang w:eastAsia="ru-RU"/>
        </w:rPr>
      </w:pPr>
      <w:ins w:id="54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объекты, вели круглосуточное дежурство жилых комплексов. Сама идея создания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46" w:author="Unknown"/>
          <w:rFonts w:ascii="Arial" w:eastAsia="Times New Roman" w:hAnsi="Arial" w:cs="Arial"/>
          <w:sz w:val="26"/>
          <w:szCs w:val="26"/>
          <w:lang w:eastAsia="ru-RU"/>
        </w:rPr>
      </w:pPr>
      <w:ins w:id="54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народного  ополчения,  а  в  последующем  и  такое  большое  число  дагестанцев,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48" w:author="Unknown"/>
          <w:rFonts w:ascii="Arial" w:eastAsia="Times New Roman" w:hAnsi="Arial" w:cs="Arial"/>
          <w:sz w:val="26"/>
          <w:szCs w:val="26"/>
          <w:lang w:eastAsia="ru-RU"/>
        </w:rPr>
      </w:pPr>
      <w:ins w:id="54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желающих вступить в народное ополчение, подняла </w:t>
        </w:r>
        <w:proofErr w:type="spell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патриотиче</w:t>
        </w:r>
        <w:proofErr w:type="spellEnd"/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50" w:author="Unknown"/>
          <w:rFonts w:ascii="Arial" w:eastAsia="Times New Roman" w:hAnsi="Arial" w:cs="Arial"/>
          <w:sz w:val="26"/>
          <w:szCs w:val="26"/>
          <w:lang w:eastAsia="ru-RU"/>
        </w:rPr>
      </w:pPr>
      <w:proofErr w:type="spellStart"/>
      <w:ins w:id="55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ский</w:t>
        </w:r>
        <w:proofErr w:type="spell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и воинский дух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52" w:author="Unknown"/>
          <w:rFonts w:ascii="Arial" w:eastAsia="Times New Roman" w:hAnsi="Arial" w:cs="Arial"/>
          <w:sz w:val="26"/>
          <w:szCs w:val="26"/>
          <w:lang w:eastAsia="ru-RU"/>
        </w:rPr>
      </w:pPr>
      <w:ins w:id="55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дагестанцев, укрепили веру в победу и еще больше сплотили Дагестан.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54" w:author="Unknown"/>
          <w:rFonts w:ascii="Arial" w:eastAsia="Times New Roman" w:hAnsi="Arial" w:cs="Arial"/>
          <w:sz w:val="26"/>
          <w:szCs w:val="26"/>
          <w:lang w:eastAsia="ru-RU"/>
        </w:rPr>
      </w:pPr>
      <w:ins w:id="55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Жаль, что до сих пор мы не отмечали этот светлый праздник, жаль, что мы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56" w:author="Unknown"/>
          <w:rFonts w:ascii="Arial" w:eastAsia="Times New Roman" w:hAnsi="Arial" w:cs="Arial"/>
          <w:sz w:val="26"/>
          <w:szCs w:val="26"/>
          <w:lang w:eastAsia="ru-RU"/>
        </w:rPr>
      </w:pPr>
      <w:ins w:id="55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позабыли свою славную историю, жаль, что не на этих примерах мы воспитываем </w:t>
        </w:r>
        <w:proofErr w:type="gram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в</w:t>
        </w:r>
        <w:proofErr w:type="gram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58" w:author="Unknown"/>
          <w:rFonts w:ascii="Arial" w:eastAsia="Times New Roman" w:hAnsi="Arial" w:cs="Arial"/>
          <w:sz w:val="26"/>
          <w:szCs w:val="26"/>
          <w:lang w:eastAsia="ru-RU"/>
        </w:rPr>
      </w:pPr>
      <w:ins w:id="55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себе патриотические чувства и интернационализм.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60" w:author="Unknown"/>
          <w:rFonts w:ascii="Arial" w:eastAsia="Times New Roman" w:hAnsi="Arial" w:cs="Arial"/>
          <w:sz w:val="26"/>
          <w:szCs w:val="26"/>
          <w:lang w:eastAsia="ru-RU"/>
        </w:rPr>
      </w:pPr>
      <w:ins w:id="56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Сегодня мы с вами имеем возможность пользоваться всеми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62" w:author="Unknown"/>
          <w:rFonts w:ascii="Arial" w:eastAsia="Times New Roman" w:hAnsi="Arial" w:cs="Arial"/>
          <w:sz w:val="26"/>
          <w:szCs w:val="26"/>
          <w:lang w:eastAsia="ru-RU"/>
        </w:rPr>
      </w:pPr>
      <w:ins w:id="56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благами цивилизации: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64" w:author="Unknown"/>
          <w:rFonts w:ascii="Arial" w:eastAsia="Times New Roman" w:hAnsi="Arial" w:cs="Arial"/>
          <w:sz w:val="26"/>
          <w:szCs w:val="26"/>
          <w:lang w:eastAsia="ru-RU"/>
        </w:rPr>
      </w:pPr>
      <w:ins w:id="56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телефонной связью, интернетом, радио, TV, мы имеем возможность всего за пару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66" w:author="Unknown"/>
          <w:rFonts w:ascii="Arial" w:eastAsia="Times New Roman" w:hAnsi="Arial" w:cs="Arial"/>
          <w:sz w:val="26"/>
          <w:szCs w:val="26"/>
          <w:lang w:eastAsia="ru-RU"/>
        </w:rPr>
      </w:pPr>
      <w:ins w:id="56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минут известить массу людей о любых событиях. Как же наши предки обходились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68" w:author="Unknown"/>
          <w:rFonts w:ascii="Arial" w:eastAsia="Times New Roman" w:hAnsi="Arial" w:cs="Arial"/>
          <w:sz w:val="26"/>
          <w:szCs w:val="26"/>
          <w:lang w:eastAsia="ru-RU"/>
        </w:rPr>
      </w:pPr>
      <w:ins w:id="56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без этих средств оповещения? Столетиями в нагорном Дагестане о приближении и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70" w:author="Unknown"/>
          <w:rFonts w:ascii="Arial" w:eastAsia="Times New Roman" w:hAnsi="Arial" w:cs="Arial"/>
          <w:sz w:val="26"/>
          <w:szCs w:val="26"/>
          <w:lang w:eastAsia="ru-RU"/>
        </w:rPr>
      </w:pPr>
      <w:proofErr w:type="spellStart"/>
      <w:ins w:id="57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напа</w:t>
        </w:r>
        <w:proofErr w:type="spellEnd"/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72" w:author="Unknown"/>
          <w:rFonts w:ascii="Arial" w:eastAsia="Times New Roman" w:hAnsi="Arial" w:cs="Arial"/>
          <w:sz w:val="26"/>
          <w:szCs w:val="26"/>
          <w:lang w:eastAsia="ru-RU"/>
        </w:rPr>
      </w:pPr>
      <w:proofErr w:type="spellStart"/>
      <w:ins w:id="57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дении</w:t>
        </w:r>
        <w:proofErr w:type="spell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врага извещали всех с помощью сигнальных костров. Существовала целая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74" w:author="Unknown"/>
          <w:rFonts w:ascii="Arial" w:eastAsia="Times New Roman" w:hAnsi="Arial" w:cs="Arial"/>
          <w:sz w:val="26"/>
          <w:szCs w:val="26"/>
          <w:lang w:eastAsia="ru-RU"/>
        </w:rPr>
      </w:pPr>
      <w:ins w:id="57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сеть сигнальных башен, расположенных на возвышенностях, в которых всегда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76" w:author="Unknown"/>
          <w:rFonts w:ascii="Arial" w:eastAsia="Times New Roman" w:hAnsi="Arial" w:cs="Arial"/>
          <w:sz w:val="26"/>
          <w:szCs w:val="26"/>
          <w:lang w:eastAsia="ru-RU"/>
        </w:rPr>
      </w:pPr>
      <w:ins w:id="57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наготове были сухие дрова и трава. Из каждой башни были видны, как минимум две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78" w:author="Unknown"/>
          <w:rFonts w:ascii="Arial" w:eastAsia="Times New Roman" w:hAnsi="Arial" w:cs="Arial"/>
          <w:sz w:val="26"/>
          <w:szCs w:val="26"/>
          <w:lang w:eastAsia="ru-RU"/>
        </w:rPr>
      </w:pPr>
      <w:ins w:id="57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другие, справа и слева. Когда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80" w:author="Unknown"/>
          <w:rFonts w:ascii="Arial" w:eastAsia="Times New Roman" w:hAnsi="Arial" w:cs="Arial"/>
          <w:sz w:val="26"/>
          <w:szCs w:val="26"/>
          <w:lang w:eastAsia="ru-RU"/>
        </w:rPr>
      </w:pPr>
      <w:ins w:id="58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поднимался дым, в каком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82" w:author="Unknown"/>
          <w:rFonts w:ascii="Arial" w:eastAsia="Times New Roman" w:hAnsi="Arial" w:cs="Arial"/>
          <w:sz w:val="26"/>
          <w:szCs w:val="26"/>
          <w:lang w:eastAsia="ru-RU"/>
        </w:rPr>
      </w:pPr>
      <w:ins w:id="58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-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84" w:author="Unknown"/>
          <w:rFonts w:ascii="Arial" w:eastAsia="Times New Roman" w:hAnsi="Arial" w:cs="Arial"/>
          <w:sz w:val="26"/>
          <w:szCs w:val="26"/>
          <w:lang w:eastAsia="ru-RU"/>
        </w:rPr>
      </w:pPr>
      <w:proofErr w:type="spellStart"/>
      <w:ins w:id="58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нибудь</w:t>
        </w:r>
        <w:proofErr w:type="spell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пограничном </w:t>
        </w:r>
        <w:proofErr w:type="gram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ауле</w:t>
        </w:r>
        <w:proofErr w:type="gram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, то,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86" w:author="Unknown"/>
          <w:rFonts w:ascii="Arial" w:eastAsia="Times New Roman" w:hAnsi="Arial" w:cs="Arial"/>
          <w:sz w:val="26"/>
          <w:szCs w:val="26"/>
          <w:lang w:eastAsia="ru-RU"/>
        </w:rPr>
      </w:pPr>
      <w:ins w:id="58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заметив его, жители аула, рядом с которым находилась следующая башня,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88" w:author="Unknown"/>
          <w:rFonts w:ascii="Arial" w:eastAsia="Times New Roman" w:hAnsi="Arial" w:cs="Arial"/>
          <w:sz w:val="26"/>
          <w:szCs w:val="26"/>
          <w:lang w:eastAsia="ru-RU"/>
        </w:rPr>
      </w:pPr>
      <w:ins w:id="58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оперативно зажигали огонь у себя. Таким образом, во всем нагорном Дагестане, </w:t>
        </w:r>
        <w:proofErr w:type="gram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за</w:t>
        </w:r>
        <w:proofErr w:type="gram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90" w:author="Unknown"/>
          <w:rFonts w:ascii="Arial" w:eastAsia="Times New Roman" w:hAnsi="Arial" w:cs="Arial"/>
          <w:sz w:val="26"/>
          <w:szCs w:val="26"/>
          <w:lang w:eastAsia="ru-RU"/>
        </w:rPr>
      </w:pPr>
      <w:ins w:id="59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считанные минуты узнавали о прибытии незваного гостя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92" w:author="Unknown"/>
          <w:rFonts w:ascii="Arial" w:eastAsia="Times New Roman" w:hAnsi="Arial" w:cs="Arial"/>
          <w:sz w:val="26"/>
          <w:szCs w:val="26"/>
          <w:lang w:eastAsia="ru-RU"/>
        </w:rPr>
      </w:pPr>
      <w:ins w:id="59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и то, с какой стороны он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94" w:author="Unknown"/>
          <w:rFonts w:ascii="Arial" w:eastAsia="Times New Roman" w:hAnsi="Arial" w:cs="Arial"/>
          <w:sz w:val="26"/>
          <w:szCs w:val="26"/>
          <w:lang w:eastAsia="ru-RU"/>
        </w:rPr>
      </w:pPr>
      <w:ins w:id="595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пожаловал. Люди, которые занимались своими делами: отдыхали дома, играли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96" w:author="Unknown"/>
          <w:rFonts w:ascii="Arial" w:eastAsia="Times New Roman" w:hAnsi="Arial" w:cs="Arial"/>
          <w:sz w:val="26"/>
          <w:szCs w:val="26"/>
          <w:lang w:eastAsia="ru-RU"/>
        </w:rPr>
      </w:pPr>
      <w:ins w:id="597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свадьбу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598" w:author="Unknown"/>
          <w:rFonts w:ascii="Arial" w:eastAsia="Times New Roman" w:hAnsi="Arial" w:cs="Arial"/>
          <w:sz w:val="26"/>
          <w:szCs w:val="26"/>
          <w:lang w:eastAsia="ru-RU"/>
        </w:rPr>
      </w:pPr>
      <w:ins w:id="599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–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600" w:author="Unknown"/>
          <w:rFonts w:ascii="Arial" w:eastAsia="Times New Roman" w:hAnsi="Arial" w:cs="Arial"/>
          <w:sz w:val="26"/>
          <w:szCs w:val="26"/>
          <w:lang w:eastAsia="ru-RU"/>
        </w:rPr>
      </w:pPr>
      <w:ins w:id="601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все и </w:t>
        </w:r>
        <w:proofErr w:type="spell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всѐ</w:t>
        </w:r>
        <w:proofErr w:type="spell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бросали и отправлялись по сигналу костра на помощь </w:t>
        </w:r>
        <w:proofErr w:type="gramStart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в</w:t>
        </w:r>
        <w:proofErr w:type="gramEnd"/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 xml:space="preserve"> </w:t>
        </w:r>
      </w:ins>
    </w:p>
    <w:p w:rsidR="00CC25DA" w:rsidRPr="00CC25DA" w:rsidRDefault="00CC25DA" w:rsidP="00CC25DA">
      <w:pPr>
        <w:shd w:val="clear" w:color="auto" w:fill="FFFFFF"/>
        <w:spacing w:after="0" w:line="240" w:lineRule="auto"/>
        <w:rPr>
          <w:ins w:id="602" w:author="Unknown"/>
          <w:rFonts w:ascii="Arial" w:eastAsia="Times New Roman" w:hAnsi="Arial" w:cs="Arial"/>
          <w:sz w:val="26"/>
          <w:szCs w:val="26"/>
          <w:lang w:eastAsia="ru-RU"/>
        </w:rPr>
      </w:pPr>
      <w:ins w:id="603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отдаленные села.</w:t>
        </w:r>
      </w:ins>
    </w:p>
    <w:p w:rsidR="00CC25DA" w:rsidRDefault="00CC25DA" w:rsidP="00CC25D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ins w:id="604" w:author="Unknown">
        <w:r w:rsidRPr="00CC25DA">
          <w:rPr>
            <w:rFonts w:ascii="Arial" w:eastAsia="Times New Roman" w:hAnsi="Arial" w:cs="Arial"/>
            <w:sz w:val="26"/>
            <w:szCs w:val="26"/>
            <w:lang w:eastAsia="ru-RU"/>
          </w:rPr>
          <w:t>Сегодня Дагестан, как никогда ранее, нуждается в единстве народов.</w:t>
        </w:r>
      </w:ins>
    </w:p>
    <w:p w:rsidR="00B75F21" w:rsidRPr="00CC25DA" w:rsidRDefault="00B75F21" w:rsidP="00CC25DA">
      <w:pPr>
        <w:shd w:val="clear" w:color="auto" w:fill="FFFFFF"/>
        <w:spacing w:after="0" w:line="240" w:lineRule="auto"/>
        <w:rPr>
          <w:ins w:id="605" w:author="Unknown"/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40425" cy="4455604"/>
            <wp:effectExtent l="0" t="0" r="3175" b="2540"/>
            <wp:docPr id="3" name="Рисунок 3" descr="C:\Users\001\Desktop\румина\10\IMG-2018092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1\Desktop\румина\10\IMG-20180928-WA00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06" w:name="_GoBack"/>
      <w:bookmarkEnd w:id="606"/>
    </w:p>
    <w:p w:rsidR="0021494C" w:rsidRDefault="0021494C"/>
    <w:sectPr w:rsidR="0021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91"/>
    <w:rsid w:val="001C2E83"/>
    <w:rsid w:val="0021494C"/>
    <w:rsid w:val="00471391"/>
    <w:rsid w:val="005277E0"/>
    <w:rsid w:val="00B75F21"/>
    <w:rsid w:val="00CC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78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957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850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082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213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181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20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1698</Words>
  <Characters>9679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2018-10-02T07:01:00Z</dcterms:created>
  <dcterms:modified xsi:type="dcterms:W3CDTF">2018-10-02T07:04:00Z</dcterms:modified>
</cp:coreProperties>
</file>